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E81F2" w14:textId="77777777" w:rsidR="00092804" w:rsidRDefault="005E2DD3" w:rsidP="00DB3962">
      <w:pPr>
        <w:pStyle w:val="03CompanyContactInformation01PreambleEndofSectionGroup"/>
        <w:jc w:val="left"/>
      </w:pPr>
      <w:r>
        <w:rPr>
          <w:rStyle w:val="URLLinks"/>
          <w:rFonts w:ascii="Lato" w:hAnsi="Lato"/>
          <w:b w:val="0"/>
        </w:rPr>
        <w:t xml:space="preserve"> </w:t>
      </w:r>
    </w:p>
    <w:p w14:paraId="25FBE83F" w14:textId="77777777" w:rsidR="00092804" w:rsidRDefault="00092804" w:rsidP="00DB3962">
      <w:pPr>
        <w:pStyle w:val="04MSIntro01PreambleEndofSectionGroup"/>
        <w:spacing w:before="0"/>
        <w:rPr>
          <w:rStyle w:val="00REMOVEEditorsRedwithHighlights"/>
        </w:rPr>
      </w:pPr>
      <w:r>
        <w:rPr>
          <w:rStyle w:val="00REMOVEEditorsRedwithHighlights"/>
        </w:rPr>
        <w:t xml:space="preserve">This Manu-Spec® utilizes the Construction Specifications Institute (CSI) </w:t>
      </w:r>
      <w:r>
        <w:rPr>
          <w:rStyle w:val="00REMOVEEditorsRedwithHighlights"/>
          <w:rFonts w:ascii="Arial-ItalicMT" w:hAnsi="Arial-ItalicMT" w:cs="Arial-ItalicMT"/>
          <w:i/>
          <w:iCs/>
        </w:rPr>
        <w:t>Project Resource Manual</w:t>
      </w:r>
      <w:r>
        <w:rPr>
          <w:rStyle w:val="00REMOVEEditorsRedwithHighlights"/>
        </w:rPr>
        <w:t xml:space="preserve"> (PRM), including </w:t>
      </w:r>
      <w:proofErr w:type="spellStart"/>
      <w:r>
        <w:rPr>
          <w:rStyle w:val="00REMOVEEditorsRedwithHighlights"/>
          <w:rFonts w:ascii="Arial-ItalicMT" w:hAnsi="Arial-ItalicMT" w:cs="Arial-ItalicMT"/>
          <w:i/>
          <w:iCs/>
        </w:rPr>
        <w:t>MasterFormat</w:t>
      </w:r>
      <w:proofErr w:type="spellEnd"/>
      <w:r>
        <w:rPr>
          <w:rStyle w:val="00REMOVEEditorsRedwithHighlights"/>
          <w:rFonts w:ascii="Arial-ItalicMT" w:hAnsi="Arial-ItalicMT" w:cs="Arial-ItalicMT"/>
          <w:i/>
          <w:iCs/>
        </w:rPr>
        <w:t>™</w:t>
      </w:r>
      <w:r>
        <w:rPr>
          <w:rStyle w:val="00REMOVEEditorsRedwithHighlights"/>
        </w:rPr>
        <w:t xml:space="preserve">, </w:t>
      </w:r>
      <w:proofErr w:type="spellStart"/>
      <w:r>
        <w:rPr>
          <w:rStyle w:val="00REMOVEEditorsRedwithHighlights"/>
          <w:rFonts w:ascii="Arial-ItalicMT" w:hAnsi="Arial-ItalicMT" w:cs="Arial-ItalicMT"/>
          <w:i/>
          <w:iCs/>
        </w:rPr>
        <w:t>SectionFormat</w:t>
      </w:r>
      <w:proofErr w:type="spellEnd"/>
      <w:r>
        <w:rPr>
          <w:rStyle w:val="00REMOVEEditorsRedwithHighlights"/>
          <w:rFonts w:ascii="Arial-ItalicMT" w:hAnsi="Arial-ItalicMT" w:cs="Arial-ItalicMT"/>
          <w:i/>
          <w:iCs/>
        </w:rPr>
        <w:t>™</w:t>
      </w:r>
      <w:r>
        <w:rPr>
          <w:rStyle w:val="00REMOVEEditorsRedwithHighlights"/>
        </w:rPr>
        <w:t xml:space="preserve"> and </w:t>
      </w:r>
      <w:proofErr w:type="spellStart"/>
      <w:r>
        <w:rPr>
          <w:rStyle w:val="00REMOVEEditorsRedwithHighlights"/>
          <w:rFonts w:ascii="Arial-ItalicMT" w:hAnsi="Arial-ItalicMT" w:cs="Arial-ItalicMT"/>
          <w:i/>
          <w:iCs/>
        </w:rPr>
        <w:t>PageFormat</w:t>
      </w:r>
      <w:proofErr w:type="spellEnd"/>
      <w:r>
        <w:rPr>
          <w:rStyle w:val="00REMOVEEditorsRedwithHighlights"/>
          <w:rFonts w:ascii="Arial-ItalicMT" w:hAnsi="Arial-ItalicMT" w:cs="Arial-ItalicMT"/>
          <w:i/>
          <w:iCs/>
        </w:rPr>
        <w:t>™</w:t>
      </w:r>
      <w:r>
        <w:rPr>
          <w:rStyle w:val="00REMOVEEditorsRedwithHighlights"/>
        </w:rPr>
        <w:t xml:space="preserve">. A Manu-Spec is a </w:t>
      </w:r>
      <w:r>
        <w:rPr>
          <w:rStyle w:val="00REMOVEEditorsRedwithHighlights"/>
        </w:rPr>
        <w:br/>
        <w:t>manufacturer-specific proprietary product specification using the proprietary method of specifying applicable to project specifications and master guide specifications. Optional text is indicated by brackets [ ]; delete optional text in final copy of specification. Specifier Notes precede specification text; delete notes in final copy of specification. Trade/brand names with appropriate product model numbers, styles and types are used in Specifier Notes and in the specification text article titled “Acceptable Material.” Metric conversion, where used, is soft metric conversion.</w:t>
      </w:r>
    </w:p>
    <w:p w14:paraId="4C098FBA" w14:textId="77777777" w:rsidR="00092804" w:rsidRDefault="00092804">
      <w:pPr>
        <w:pStyle w:val="04MSIntro01PreambleEndofSectionGroup"/>
        <w:rPr>
          <w:rStyle w:val="00REMOVEEditorsRedwithHighlights"/>
        </w:rPr>
      </w:pPr>
      <w:r>
        <w:rPr>
          <w:rStyle w:val="00REMOVEEditorsRedwithHighlights"/>
        </w:rPr>
        <w:t xml:space="preserve">This Manu-Spec specifies twisted steel micro reinforcement, as manufactured by </w:t>
      </w:r>
      <w:r w:rsidR="005E2DD3" w:rsidRPr="005E2DD3">
        <w:rPr>
          <w:rStyle w:val="00REMOVEEditorsRedwithHighlights"/>
        </w:rPr>
        <w:t>Pensmore Reinforcement Technologies, LLC d.b.a. Helix Steel</w:t>
      </w:r>
      <w:r>
        <w:rPr>
          <w:rStyle w:val="00REMOVEEditorsRedwithHighlights"/>
        </w:rPr>
        <w:t>, for use as concrete flexural primary and/or secondary concrete reinforcing material.</w:t>
      </w:r>
    </w:p>
    <w:p w14:paraId="25DBC06B" w14:textId="77777777" w:rsidR="00092804" w:rsidRDefault="00092804">
      <w:pPr>
        <w:pStyle w:val="05SectionInfoBody01PreambleEndofSectionGroup"/>
        <w:rPr>
          <w:rStyle w:val="00REMOVEEditorsRedwithHighlights"/>
        </w:rPr>
      </w:pPr>
      <w:r>
        <w:rPr>
          <w:rStyle w:val="00REMOVEEditorsRedwithHighlights"/>
        </w:rPr>
        <w:t>03 21 00</w:t>
      </w:r>
      <w:r>
        <w:rPr>
          <w:rStyle w:val="00REMOVEEditorsRedwithHighlights"/>
        </w:rPr>
        <w:br/>
        <w:t>Reinforcement Bars</w:t>
      </w:r>
    </w:p>
    <w:p w14:paraId="7A718748" w14:textId="77777777" w:rsidR="00092804" w:rsidRDefault="00092804">
      <w:pPr>
        <w:pStyle w:val="06PartNumber03MANU-SPECOutline"/>
        <w:rPr>
          <w:rStyle w:val="00REMOVEEditorsRedwithHighlights"/>
        </w:rPr>
      </w:pPr>
      <w:r>
        <w:rPr>
          <w:rStyle w:val="00REMOVEEditorsRedwithHighlights"/>
        </w:rPr>
        <w:t>PART 1 GENERAL</w:t>
      </w:r>
    </w:p>
    <w:p w14:paraId="705FE11F" w14:textId="77777777" w:rsidR="00092804" w:rsidRDefault="00092804">
      <w:pPr>
        <w:pStyle w:val="01ALevelMSArticle03MANU-SPECOutline"/>
        <w:rPr>
          <w:rStyle w:val="00REMOVEEditorsRedwithHighlights"/>
        </w:rPr>
      </w:pPr>
      <w:r>
        <w:rPr>
          <w:rStyle w:val="00REMOVEEditorsRedwithHighlights"/>
        </w:rPr>
        <w:t>SUMMARY</w:t>
      </w:r>
    </w:p>
    <w:p w14:paraId="294C47CB" w14:textId="77777777" w:rsidR="00092804" w:rsidRDefault="00092804">
      <w:pPr>
        <w:pStyle w:val="02LevelMSParagraph0103MANU-SPECOutline"/>
        <w:rPr>
          <w:rStyle w:val="00REMOVEEditorsRedwithHighlights"/>
        </w:rPr>
      </w:pPr>
      <w:r>
        <w:rPr>
          <w:rStyle w:val="00REMOVEEditorsRedwithHighlights"/>
        </w:rPr>
        <w:t>Section Includes: This Section specifies concrete reinforcing using twisted steel micro reinforcement.</w:t>
      </w:r>
    </w:p>
    <w:p w14:paraId="6E6AEF04" w14:textId="77777777" w:rsidR="00092804" w:rsidRDefault="00092804">
      <w:pPr>
        <w:pStyle w:val="07SpecifierNote03MANU-SPECOutline"/>
        <w:rPr>
          <w:rStyle w:val="00REMOVEEditorsRedwithHighlights"/>
        </w:rPr>
      </w:pPr>
      <w:r>
        <w:rPr>
          <w:rStyle w:val="00REMOVEEditorsRedwithHighlights"/>
        </w:rPr>
        <w:t>Specifier Note:</w:t>
      </w:r>
      <w:r>
        <w:t> </w:t>
      </w:r>
      <w:r>
        <w:rPr>
          <w:rStyle w:val="00REMOVEEditorsRedwithHighlights"/>
        </w:rPr>
        <w:t xml:space="preserve">Revise paragraph below to suit project requirements. Add section numbers and titles per CSI </w:t>
      </w:r>
      <w:proofErr w:type="spellStart"/>
      <w:r>
        <w:rPr>
          <w:rStyle w:val="00REMOVEEditorsRedwithHighlights"/>
          <w:rFonts w:ascii="Arial" w:hAnsi="Arial" w:cs="Arial"/>
          <w:i/>
          <w:iCs/>
        </w:rPr>
        <w:t>MasterFormat</w:t>
      </w:r>
      <w:proofErr w:type="spellEnd"/>
      <w:r>
        <w:rPr>
          <w:rStyle w:val="00REMOVEEditorsRedwithHighlights"/>
          <w:rFonts w:ascii="Arial" w:hAnsi="Arial" w:cs="Arial"/>
          <w:i/>
          <w:iCs/>
        </w:rPr>
        <w:t xml:space="preserve"> </w:t>
      </w:r>
      <w:r>
        <w:rPr>
          <w:rStyle w:val="00REMOVEEditorsRedwithHighlights"/>
        </w:rPr>
        <w:t>and specifiers practice.</w:t>
      </w:r>
      <w:bookmarkStart w:id="0" w:name="_GoBack"/>
      <w:bookmarkEnd w:id="0"/>
    </w:p>
    <w:p w14:paraId="1760561B" w14:textId="77777777" w:rsidR="00092804" w:rsidRDefault="00092804">
      <w:pPr>
        <w:pStyle w:val="02LevelMSParagraph0103MANU-SPECOutline"/>
        <w:rPr>
          <w:rStyle w:val="00REMOVEEditorsRedwithHighlights"/>
        </w:rPr>
      </w:pPr>
      <w:r>
        <w:rPr>
          <w:rStyle w:val="00REMOVEEditorsRedwithHighlights"/>
        </w:rPr>
        <w:t>Related Requirements:</w:t>
      </w:r>
    </w:p>
    <w:p w14:paraId="65D401C7" w14:textId="77777777" w:rsidR="00092804" w:rsidRDefault="00092804">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Subparagraph below. Do not include Division 00 documents or Division 01 sections as it is assumed all technical sections are related to all project Division 00 documents and Division 01 sections to some degree. Refer to other documents with caution, as referencing them may cause them to be considered part of the Contract.</w:t>
      </w:r>
    </w:p>
    <w:p w14:paraId="1155236F" w14:textId="77777777" w:rsidR="00092804" w:rsidRDefault="00092804">
      <w:pPr>
        <w:pStyle w:val="03LevelMSSubparagraph0103MANU-SPECOutline"/>
        <w:rPr>
          <w:rStyle w:val="00REMOVEEditorsRedwithHighlights"/>
        </w:rPr>
      </w:pPr>
      <w:r>
        <w:rPr>
          <w:rStyle w:val="00REMOVEEditorsRedwithHighlights"/>
        </w:rPr>
        <w:t>Section [03 33 00 – Cast-In-Place Concrete].</w:t>
      </w:r>
    </w:p>
    <w:p w14:paraId="0A3D21A2" w14:textId="77777777" w:rsidR="00092804" w:rsidRDefault="00092804">
      <w:pPr>
        <w:pStyle w:val="03LevelMSSubparagraph0103MANU-SPECOutline"/>
        <w:rPr>
          <w:rStyle w:val="00REMOVEEditorsRedwithHighlights"/>
        </w:rPr>
      </w:pPr>
      <w:r>
        <w:rPr>
          <w:rStyle w:val="00REMOVEEditorsRedwithHighlights"/>
        </w:rPr>
        <w:t>Section [___].</w:t>
      </w:r>
    </w:p>
    <w:p w14:paraId="66400231" w14:textId="77777777" w:rsidR="00092804" w:rsidRDefault="00092804">
      <w:pPr>
        <w:pStyle w:val="01ALevelMSArticle03MANU-SPECOutline"/>
        <w:rPr>
          <w:rStyle w:val="00REMOVEEditorsRedwithHighlights"/>
        </w:rPr>
      </w:pPr>
      <w:r>
        <w:rPr>
          <w:rStyle w:val="00REMOVEEditorsRedwithHighlights"/>
        </w:rPr>
        <w:t>REFERENCES</w:t>
      </w:r>
    </w:p>
    <w:p w14:paraId="40A0F06F" w14:textId="77777777" w:rsidR="00092804" w:rsidRDefault="00092804">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Define terms unique to this Section and not provided elsewhere in the contract documents. Include in this Article terms unique to the work result specified that may not be commonly known in the construction industry. Delete the following Paragraph if no definitions are required.</w:t>
      </w:r>
    </w:p>
    <w:p w14:paraId="7934BBF8" w14:textId="77777777" w:rsidR="00092804" w:rsidRDefault="00092804">
      <w:pPr>
        <w:pStyle w:val="02LevelMSParagraph0103MANU-SPECOutline"/>
        <w:rPr>
          <w:rStyle w:val="00REMOVEEditorsRedwithHighlights"/>
        </w:rPr>
      </w:pPr>
      <w:r>
        <w:rPr>
          <w:rStyle w:val="00REMOVEEditorsRedwithHighlights"/>
        </w:rPr>
        <w:t>Definitions:</w:t>
      </w:r>
    </w:p>
    <w:p w14:paraId="771C1DA4" w14:textId="7B4B6C71" w:rsidR="00092804" w:rsidRDefault="00092804">
      <w:pPr>
        <w:pStyle w:val="03LevelMSSubparagraph0103MANU-SPECOutline"/>
      </w:pPr>
      <w:r>
        <w:t xml:space="preserve">Twisted </w:t>
      </w:r>
      <w:r w:rsidR="003E4033">
        <w:t xml:space="preserve">Steel Micro Rebar™ </w:t>
      </w:r>
      <w:r w:rsidR="00A8585B">
        <w:t xml:space="preserve">(TSMR™) </w:t>
      </w:r>
      <w:r>
        <w:t xml:space="preserve">reinforcement in compliance with </w:t>
      </w:r>
      <w:del w:id="1" w:author="Luke Pinkerton" w:date="2020-09-16T10:18:00Z">
        <w:r w:rsidDel="001409EF">
          <w:delText>EC-015 and</w:delText>
        </w:r>
      </w:del>
      <w:ins w:id="2" w:author="Luke Pinkerton" w:date="2020-09-16T10:18:00Z">
        <w:r w:rsidR="001409EF">
          <w:t>UES</w:t>
        </w:r>
      </w:ins>
      <w:r>
        <w:t xml:space="preserve"> ER-279</w:t>
      </w:r>
      <w:ins w:id="3" w:author="Luke Pinkerton" w:date="2020-09-16T10:18:00Z">
        <w:r w:rsidR="001409EF">
          <w:t xml:space="preserve"> or ICC-ES ESR 3949</w:t>
        </w:r>
      </w:ins>
      <w:r>
        <w:t>.</w:t>
      </w:r>
    </w:p>
    <w:p w14:paraId="0CAA02DC" w14:textId="77777777" w:rsidR="00092804" w:rsidRDefault="00092804">
      <w:pPr>
        <w:pStyle w:val="03LevelMSSubparagraph0103MANU-SPECOutline"/>
        <w:rPr>
          <w:rStyle w:val="00REMOVEEditorsRedwithHighlights"/>
        </w:rPr>
      </w:pPr>
      <w:r>
        <w:rPr>
          <w:rStyle w:val="00REMOVEEditorsRedwithHighlights"/>
        </w:rPr>
        <w:t>[___].</w:t>
      </w:r>
    </w:p>
    <w:p w14:paraId="713C6326" w14:textId="77777777" w:rsidR="00092804" w:rsidRDefault="00092804">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 xml:space="preserve">Paragraph below may be omitted when specifying manufacturer’s proprietary products and recommended installation. Retain References paragraph when specifying products and installation by an industry reference standard. List retained standard(s) referenced in this section alphabetically. Indicate issuing authority name, acronym, standard designation and title. Establish policy for indicating edition date of standard referenced and update as applicable. Contract Conditions Section 01 42 00 - References may be used to establish the edition date of standards. This paragraph does not require compliance with standard(s). It is a listing of all references </w:t>
      </w:r>
      <w:r>
        <w:rPr>
          <w:rStyle w:val="00REMOVEEditorsRedwithHighlights"/>
        </w:rPr>
        <w:lastRenderedPageBreak/>
        <w:t>used in this section. Only include here standards referenced in the body of the specification in Parts 1, 2 and/or 3. Do not include references to building codes at any level.</w:t>
      </w:r>
    </w:p>
    <w:p w14:paraId="34B48F9B" w14:textId="77777777" w:rsidR="00092804" w:rsidRDefault="00092804">
      <w:pPr>
        <w:pStyle w:val="02LevelMSParagraph0103MANU-SPECOutline"/>
        <w:rPr>
          <w:rStyle w:val="00REMOVEEditorsRedwithHighlights"/>
        </w:rPr>
      </w:pPr>
      <w:r>
        <w:rPr>
          <w:rStyle w:val="00REMOVEEditorsRedwithHighlights"/>
        </w:rPr>
        <w:t>Reference Standards:</w:t>
      </w:r>
    </w:p>
    <w:p w14:paraId="0DF60F3E" w14:textId="77777777" w:rsidR="00092804" w:rsidRDefault="00092804">
      <w:pPr>
        <w:pStyle w:val="03LevelMSSubparagraph0103MANU-SPECOutline"/>
        <w:rPr>
          <w:rStyle w:val="00REMOVEEditorsRedwithHighlights"/>
        </w:rPr>
      </w:pPr>
      <w:r>
        <w:rPr>
          <w:rStyle w:val="00REMOVEEditorsRedwithHighlights"/>
        </w:rPr>
        <w:t>American Concrete Institute (ACI):</w:t>
      </w:r>
    </w:p>
    <w:p w14:paraId="33B38083" w14:textId="77777777" w:rsidR="00092804" w:rsidRDefault="00092804">
      <w:pPr>
        <w:pStyle w:val="04LevelMSSubparagraph0203MANU-SPECOutline"/>
        <w:rPr>
          <w:rStyle w:val="00REMOVEEditorsRedwithHighlights"/>
        </w:rPr>
      </w:pPr>
      <w:r>
        <w:rPr>
          <w:rStyle w:val="00REMOVEEditorsRedwithHighlights"/>
        </w:rPr>
        <w:t>ACI 318 Building Code Requirements for Structural Concrete.</w:t>
      </w:r>
    </w:p>
    <w:p w14:paraId="0855E3E8" w14:textId="77777777" w:rsidR="00092804" w:rsidRDefault="00092804">
      <w:pPr>
        <w:pStyle w:val="04LevelMSSubparagraph0203MANU-SPECOutline"/>
      </w:pPr>
      <w:r>
        <w:t>ACI 302.1R Guide for Concrete Floor and Slab Construction.</w:t>
      </w:r>
    </w:p>
    <w:p w14:paraId="6214E53D" w14:textId="77777777" w:rsidR="00092804" w:rsidRDefault="00092804">
      <w:pPr>
        <w:pStyle w:val="04LevelMSSubparagraph0203MANU-SPECOutline"/>
      </w:pPr>
      <w:r>
        <w:t>ACI 304 Guide for Measuring, Mixing, Transporting, and Placing Concrete.</w:t>
      </w:r>
    </w:p>
    <w:p w14:paraId="56AB4A92" w14:textId="77777777" w:rsidR="00092804" w:rsidRDefault="00092804">
      <w:pPr>
        <w:pStyle w:val="04LevelMSSubparagraph0203MANU-SPECOutline"/>
      </w:pPr>
      <w:r>
        <w:t>ACI 549.3R Guide for Specifying, Proportioning, and Production</w:t>
      </w:r>
      <w:r w:rsidR="005E2DD3">
        <w:t xml:space="preserve"> </w:t>
      </w:r>
      <w:r>
        <w:t>of Fiber-Reinforced Concrete.</w:t>
      </w:r>
    </w:p>
    <w:p w14:paraId="0458B515" w14:textId="77777777" w:rsidR="00092804" w:rsidRDefault="00092804">
      <w:pPr>
        <w:pStyle w:val="04LevelMSSubparagraph0203MANU-SPECOutline"/>
      </w:pPr>
      <w:r>
        <w:t>ACI 360 Guide to Design of Slabs-on-Ground.</w:t>
      </w:r>
    </w:p>
    <w:p w14:paraId="5A27ABA3" w14:textId="77777777" w:rsidR="00092804" w:rsidRDefault="00092804">
      <w:pPr>
        <w:pStyle w:val="03LevelMSSubparagraph0103MANU-SPECOutline"/>
        <w:rPr>
          <w:rStyle w:val="00REMOVEEditorsRedwithHighlights"/>
        </w:rPr>
      </w:pPr>
      <w:r>
        <w:rPr>
          <w:rStyle w:val="00REMOVEEditorsRedwithHighlights"/>
        </w:rPr>
        <w:t>ASTM International (ASTM):</w:t>
      </w:r>
    </w:p>
    <w:p w14:paraId="3EF07138" w14:textId="77777777" w:rsidR="00092804" w:rsidRDefault="00092804">
      <w:pPr>
        <w:pStyle w:val="04LevelMSSubparagraph0203MANU-SPECOutline"/>
        <w:rPr>
          <w:rStyle w:val="00REMOVEEditorsRedwithHighlights"/>
        </w:rPr>
      </w:pPr>
      <w:r>
        <w:rPr>
          <w:rStyle w:val="00REMOVEEditorsRedwithHighlights"/>
        </w:rPr>
        <w:t>ASTM A820 Standard Specification for Steel Fibers for Fiber-Reinforced Concrete.</w:t>
      </w:r>
    </w:p>
    <w:p w14:paraId="2934457D" w14:textId="77777777" w:rsidR="00092804" w:rsidRDefault="00092804">
      <w:pPr>
        <w:pStyle w:val="04LevelMSSubparagraph0203MANU-SPECOutline"/>
        <w:rPr>
          <w:rStyle w:val="00REMOVEEditorsRedwithHighlights"/>
        </w:rPr>
      </w:pPr>
      <w:r>
        <w:rPr>
          <w:rStyle w:val="00REMOVEEditorsRedwithHighlights"/>
        </w:rPr>
        <w:t>ASTM C78/C78M Standard Test Method for Flexural Strength of Concrete (Using Simple Beam with Third-Point Loading).</w:t>
      </w:r>
    </w:p>
    <w:p w14:paraId="555AA593" w14:textId="77777777" w:rsidR="00092804" w:rsidRDefault="00092804">
      <w:pPr>
        <w:pStyle w:val="04LevelMSSubparagraph0203MANU-SPECOutline"/>
        <w:rPr>
          <w:rStyle w:val="00REMOVEEditorsRedwithHighlights"/>
        </w:rPr>
      </w:pPr>
      <w:r>
        <w:rPr>
          <w:rStyle w:val="00REMOVEEditorsRedwithHighlights"/>
        </w:rPr>
        <w:t>ASTM C94/C94M Standard Specification for Ready-Mixed Concrete.</w:t>
      </w:r>
    </w:p>
    <w:p w14:paraId="118ED817" w14:textId="70D940FF" w:rsidR="00092804" w:rsidRDefault="00092804">
      <w:pPr>
        <w:pStyle w:val="04LevelMSSubparagraph0203MANU-SPECOutline"/>
        <w:rPr>
          <w:rStyle w:val="00REMOVEEditorsRedwithHighlights"/>
        </w:rPr>
      </w:pPr>
      <w:r>
        <w:rPr>
          <w:rStyle w:val="00REMOVEEditorsRedwithHighlights"/>
        </w:rPr>
        <w:t xml:space="preserve">ASTM C1609/C1609M Standard Test Method for Flexural Performance of Fiber-Reinforced Concrete (Using Beam </w:t>
      </w:r>
      <w:r w:rsidR="008E0B07">
        <w:rPr>
          <w:rStyle w:val="00REMOVEEditorsRedwithHighlights"/>
        </w:rPr>
        <w:t>with</w:t>
      </w:r>
      <w:r>
        <w:rPr>
          <w:rStyle w:val="00REMOVEEditorsRedwithHighlights"/>
        </w:rPr>
        <w:t xml:space="preserve"> Third-Point Loading).</w:t>
      </w:r>
    </w:p>
    <w:p w14:paraId="30049C1C" w14:textId="77777777" w:rsidR="00092804" w:rsidRDefault="00092804">
      <w:pPr>
        <w:pStyle w:val="03LevelMSSubparagraph0103MANU-SPECOutline"/>
        <w:rPr>
          <w:rStyle w:val="00REMOVEEditorsRedwithHighlights"/>
        </w:rPr>
      </w:pPr>
      <w:r>
        <w:rPr>
          <w:rStyle w:val="00REMOVEEditorsRedwithHighlights"/>
        </w:rPr>
        <w:t>International Association of Plumbing and Mechanical Officials (IAPMO) Uniform Evaluation Service (UES):</w:t>
      </w:r>
    </w:p>
    <w:p w14:paraId="3BE5A907" w14:textId="53C49D44" w:rsidR="00092804" w:rsidRDefault="00092804">
      <w:pPr>
        <w:pStyle w:val="04LevelMSSubparagraph0203MANU-SPECOutline"/>
        <w:rPr>
          <w:rStyle w:val="00REMOVEEditorsRedwithHighlights"/>
        </w:rPr>
      </w:pPr>
      <w:r>
        <w:rPr>
          <w:rStyle w:val="00REMOVEEditorsRedwithHighlights"/>
        </w:rPr>
        <w:t xml:space="preserve">UES Report EC-015 </w:t>
      </w:r>
      <w:r>
        <w:t xml:space="preserve">Uniform Evaluation Criteria </w:t>
      </w:r>
      <w:r w:rsidR="008E0B07">
        <w:t>for</w:t>
      </w:r>
      <w:r>
        <w:t xml:space="preserve"> Twisted Steel Micro</w:t>
      </w:r>
      <w:r w:rsidR="003E4033">
        <w:t xml:space="preserve"> </w:t>
      </w:r>
      <w:r>
        <w:t>Rebar</w:t>
      </w:r>
      <w:r w:rsidR="003E4033">
        <w:t>™</w:t>
      </w:r>
      <w:r>
        <w:t xml:space="preserve"> (TSMR</w:t>
      </w:r>
      <w:r w:rsidR="005E2DD3">
        <w:t>™</w:t>
      </w:r>
      <w:r>
        <w:t>) In Concrete</w:t>
      </w:r>
      <w:r>
        <w:rPr>
          <w:rStyle w:val="00REMOVEEditorsRedwithHighlights"/>
        </w:rPr>
        <w:t>.</w:t>
      </w:r>
    </w:p>
    <w:p w14:paraId="749236A0" w14:textId="178C317A" w:rsidR="00092804" w:rsidRDefault="00092804">
      <w:pPr>
        <w:pStyle w:val="04LevelMSSubparagraph0203MANU-SPECOutline"/>
        <w:rPr>
          <w:ins w:id="4" w:author="Luke Pinkerton" w:date="2020-09-16T10:19:00Z"/>
        </w:rPr>
      </w:pPr>
      <w:r>
        <w:rPr>
          <w:rStyle w:val="00REMOVEEditorsRedwithHighlights"/>
        </w:rPr>
        <w:t xml:space="preserve">UES ER-279 </w:t>
      </w:r>
      <w:r>
        <w:t>Helix</w:t>
      </w:r>
      <w:r w:rsidR="005E2DD3" w:rsidRPr="005E2DD3">
        <w:rPr>
          <w:vertAlign w:val="superscript"/>
        </w:rPr>
        <w:t>®</w:t>
      </w:r>
      <w:r>
        <w:t xml:space="preserve"> 5-25 Micro</w:t>
      </w:r>
      <w:r w:rsidR="003E4033">
        <w:t xml:space="preserve"> </w:t>
      </w:r>
      <w:r>
        <w:t>Rebar</w:t>
      </w:r>
      <w:r w:rsidR="005E2DD3">
        <w:t>™</w:t>
      </w:r>
      <w:r>
        <w:t xml:space="preserve"> Concrete Reinforcement System.</w:t>
      </w:r>
    </w:p>
    <w:p w14:paraId="4EEA1552" w14:textId="77777777" w:rsidR="001409EF" w:rsidRDefault="001409EF" w:rsidP="001409EF">
      <w:pPr>
        <w:pStyle w:val="04LevelMSSubparagraph0203MANU-SPECOutline"/>
        <w:ind w:left="0" w:firstLine="0"/>
        <w:rPr>
          <w:ins w:id="5" w:author="Luke Pinkerton" w:date="2020-09-16T10:21:00Z"/>
        </w:rPr>
      </w:pPr>
      <w:ins w:id="6" w:author="Luke Pinkerton" w:date="2020-09-16T10:19:00Z">
        <w:r>
          <w:tab/>
        </w:r>
        <w:r>
          <w:tab/>
          <w:t xml:space="preserve">    International Code Council Evaluation Service</w:t>
        </w:r>
      </w:ins>
    </w:p>
    <w:p w14:paraId="20F447B5" w14:textId="2E5297DF" w:rsidR="001409EF" w:rsidRDefault="001409EF" w:rsidP="001409EF">
      <w:pPr>
        <w:pStyle w:val="04LevelMSSubparagraph0203MANU-SPECOutline"/>
        <w:ind w:left="0" w:firstLine="0"/>
        <w:rPr>
          <w:ins w:id="7" w:author="Luke Pinkerton" w:date="2020-09-16T10:19:00Z"/>
        </w:rPr>
      </w:pPr>
      <w:ins w:id="8" w:author="Luke Pinkerton" w:date="2020-09-16T10:21:00Z">
        <w:r>
          <w:tab/>
        </w:r>
        <w:r>
          <w:tab/>
          <w:t xml:space="preserve">            </w:t>
        </w:r>
      </w:ins>
      <w:ins w:id="9" w:author="Luke Pinkerton" w:date="2020-09-16T10:19:00Z">
        <w:r>
          <w:t>AC 470</w:t>
        </w:r>
      </w:ins>
      <w:ins w:id="10" w:author="Luke Pinkerton" w:date="2020-09-16T10:21:00Z">
        <w:r>
          <w:t xml:space="preserve"> Acceptance Criteria for use of Twisted Steel Micro-Rebar™ In Concrete</w:t>
        </w:r>
      </w:ins>
    </w:p>
    <w:p w14:paraId="468BE05C" w14:textId="202A0A07" w:rsidR="001409EF" w:rsidRDefault="001409EF">
      <w:pPr>
        <w:pStyle w:val="04LevelMSSubparagraph0203MANU-SPECOutline"/>
        <w:ind w:left="0" w:firstLine="0"/>
        <w:rPr>
          <w:rStyle w:val="00REMOVEEditorsRedwithHighlights"/>
        </w:rPr>
        <w:pPrChange w:id="11" w:author="Luke Pinkerton" w:date="2020-09-16T10:19:00Z">
          <w:pPr>
            <w:pStyle w:val="04LevelMSSubparagraph0203MANU-SPECOutline"/>
          </w:pPr>
        </w:pPrChange>
      </w:pPr>
      <w:ins w:id="12" w:author="Luke Pinkerton" w:date="2020-09-16T10:19:00Z">
        <w:r>
          <w:tab/>
        </w:r>
        <w:r>
          <w:tab/>
          <w:t xml:space="preserve">            ESR 3949</w:t>
        </w:r>
      </w:ins>
      <w:ins w:id="13" w:author="Luke Pinkerton" w:date="2020-09-16T10:20:00Z">
        <w:r>
          <w:t xml:space="preserve"> Helix® 5-25 Micro Rebar ™ and Helix® 5-25U Micro Rebar ™ </w:t>
        </w:r>
        <w:proofErr w:type="spellStart"/>
        <w:r>
          <w:t>Reinforcments</w:t>
        </w:r>
      </w:ins>
      <w:proofErr w:type="spellEnd"/>
    </w:p>
    <w:p w14:paraId="28468419" w14:textId="77777777" w:rsidR="00092804" w:rsidRDefault="00092804">
      <w:pPr>
        <w:pStyle w:val="03LevelMSSubparagraph0103MANU-SPECOutline"/>
        <w:rPr>
          <w:rStyle w:val="00REMOVEEditorsRedwithHighlights"/>
        </w:rPr>
      </w:pPr>
      <w:r>
        <w:rPr>
          <w:rStyle w:val="00REMOVEEditorsRedwithHighlights"/>
        </w:rPr>
        <w:t>Underwriter’s Laboratories/Underwriter’s Laboratories of Canada (UL/ULC):</w:t>
      </w:r>
    </w:p>
    <w:p w14:paraId="3446832E" w14:textId="77777777" w:rsidR="00092804" w:rsidRDefault="00092804">
      <w:pPr>
        <w:pStyle w:val="04LevelMSSubparagraph0203MANU-SPECOutline"/>
        <w:rPr>
          <w:rStyle w:val="00REMOVEEditorsRedwithHighlights"/>
        </w:rPr>
      </w:pPr>
      <w:r>
        <w:rPr>
          <w:rStyle w:val="00REMOVEEditorsRedwithHighlights"/>
        </w:rPr>
        <w:t>UL Report #CBXQ.R25676 Fiber Reinforcement.</w:t>
      </w:r>
    </w:p>
    <w:p w14:paraId="10235C39" w14:textId="77777777" w:rsidR="00092804" w:rsidRDefault="00092804">
      <w:pPr>
        <w:pStyle w:val="03LevelMSSubparagraph0103MANU-SPECOutline"/>
        <w:rPr>
          <w:rStyle w:val="00REMOVEEditorsRedwithHighlights"/>
        </w:rPr>
      </w:pPr>
      <w:r>
        <w:rPr>
          <w:rStyle w:val="00REMOVEEditorsRedwithHighlights"/>
        </w:rPr>
        <w:t>US Green Building Council (USGBC):</w:t>
      </w:r>
    </w:p>
    <w:p w14:paraId="3795A863" w14:textId="6EB4A81F" w:rsidR="00092804" w:rsidRDefault="00092804">
      <w:pPr>
        <w:pStyle w:val="04LevelMSSubparagraph0203MANU-SPECOutline"/>
        <w:rPr>
          <w:rStyle w:val="00REMOVEEditorsRedwithHighlights"/>
        </w:rPr>
      </w:pPr>
      <w:r>
        <w:rPr>
          <w:rStyle w:val="00REMOVEEditorsRedwithHighlights"/>
        </w:rPr>
        <w:t xml:space="preserve">LEED NC Version 2.2, LEED (Leadership in Energy and Environmental Design): Green Building Rating System Reference Package </w:t>
      </w:r>
      <w:r w:rsidR="008E0B07">
        <w:rPr>
          <w:rStyle w:val="00REMOVEEditorsRedwithHighlights"/>
        </w:rPr>
        <w:t>for</w:t>
      </w:r>
      <w:r>
        <w:rPr>
          <w:rStyle w:val="00REMOVEEditorsRedwithHighlights"/>
        </w:rPr>
        <w:t xml:space="preserve"> New Construction and Major Renovations.</w:t>
      </w:r>
    </w:p>
    <w:p w14:paraId="0369A1DB" w14:textId="77777777" w:rsidR="00092804" w:rsidRDefault="00092804">
      <w:pPr>
        <w:pStyle w:val="03LevelMSSubparagraph0103MANU-SPECOutline"/>
        <w:rPr>
          <w:rStyle w:val="00REMOVEEditorsRedwithHighlights"/>
        </w:rPr>
      </w:pPr>
      <w:r>
        <w:rPr>
          <w:rStyle w:val="00REMOVEEditorsRedwithHighlights"/>
        </w:rPr>
        <w:t>[___].</w:t>
      </w:r>
    </w:p>
    <w:p w14:paraId="0672F167" w14:textId="77777777" w:rsidR="00092804" w:rsidRDefault="00092804">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Article below includes submittal of relevant data to be furnished by Contractor before, during or after construction. Coordinate this article with Architect’s and Contractor’s duties and responsibilities in Contract Conditions and Section 01 33 00 - Submittal Procedures.</w:t>
      </w:r>
    </w:p>
    <w:p w14:paraId="02A3C1A8" w14:textId="77777777" w:rsidR="00092804" w:rsidRDefault="00092804">
      <w:pPr>
        <w:pStyle w:val="01ALevelMSArticle03MANU-SPECOutline"/>
        <w:rPr>
          <w:rStyle w:val="00REMOVEEditorsRedwithHighlights"/>
        </w:rPr>
      </w:pPr>
      <w:r>
        <w:rPr>
          <w:rStyle w:val="00REMOVEEditorsRedwithHighlights"/>
        </w:rPr>
        <w:t>SUBMITTALS</w:t>
      </w:r>
    </w:p>
    <w:p w14:paraId="5F48F736" w14:textId="77777777" w:rsidR="00092804" w:rsidRDefault="00092804">
      <w:pPr>
        <w:pStyle w:val="02LevelMSParagraph0103MANU-SPECOutline"/>
        <w:rPr>
          <w:rStyle w:val="00REMOVEEditorsRedwithHighlights"/>
        </w:rPr>
      </w:pPr>
      <w:r>
        <w:rPr>
          <w:rStyle w:val="00REMOVEEditorsRedwithHighlights"/>
        </w:rPr>
        <w:t>Product Data:</w:t>
      </w:r>
      <w:r>
        <w:rPr>
          <w:rStyle w:val="00REMOVEEditorsRedwithHighlights"/>
        </w:rPr>
        <w:t> </w:t>
      </w:r>
      <w:r>
        <w:rPr>
          <w:rStyle w:val="00REMOVEEditorsRedwithHighlights"/>
        </w:rPr>
        <w:t>Manufacturer’s standard specifications and descriptive literature, including:</w:t>
      </w:r>
    </w:p>
    <w:p w14:paraId="0D40C0C4" w14:textId="0CA5DB99" w:rsidR="00092804" w:rsidRDefault="00092804">
      <w:pPr>
        <w:pStyle w:val="03LevelMSSubparagraph0103MANU-SPECOutline"/>
        <w:rPr>
          <w:rStyle w:val="00REMOVEEditorsRedwithHighlights"/>
        </w:rPr>
      </w:pPr>
      <w:del w:id="14" w:author="Luke Pinkerton" w:date="2020-09-16T10:22:00Z">
        <w:r w:rsidDel="001409EF">
          <w:rPr>
            <w:rStyle w:val="00REMOVEEditorsRedwithHighlights"/>
          </w:rPr>
          <w:delText>SPEC-DATA p</w:delText>
        </w:r>
      </w:del>
      <w:ins w:id="15" w:author="Luke Pinkerton" w:date="2020-09-16T10:22:00Z">
        <w:r w:rsidR="001409EF">
          <w:rPr>
            <w:rStyle w:val="00REMOVEEditorsRedwithHighlights"/>
          </w:rPr>
          <w:t>P</w:t>
        </w:r>
      </w:ins>
      <w:r>
        <w:rPr>
          <w:rStyle w:val="00REMOVEEditorsRedwithHighlights"/>
        </w:rPr>
        <w:t xml:space="preserve">roduct </w:t>
      </w:r>
      <w:ins w:id="16" w:author="Luke Pinkerton" w:date="2020-09-16T10:22:00Z">
        <w:r w:rsidR="001409EF">
          <w:rPr>
            <w:rStyle w:val="00REMOVEEditorsRedwithHighlights"/>
          </w:rPr>
          <w:t xml:space="preserve">data </w:t>
        </w:r>
      </w:ins>
      <w:r>
        <w:rPr>
          <w:rStyle w:val="00REMOVEEditorsRedwithHighlights"/>
        </w:rPr>
        <w:t>sheet.</w:t>
      </w:r>
    </w:p>
    <w:p w14:paraId="082FEA23" w14:textId="5C1CC019" w:rsidR="00092804" w:rsidRDefault="00092804">
      <w:pPr>
        <w:pStyle w:val="03LevelMSSubparagraph0103MANU-SPECOutline"/>
        <w:rPr>
          <w:rStyle w:val="00REMOVEEditorsRedwithHighlights"/>
        </w:rPr>
      </w:pPr>
      <w:r>
        <w:rPr>
          <w:rStyle w:val="00REMOVEEditorsRedwithHighlights"/>
        </w:rPr>
        <w:t>UES ER-279</w:t>
      </w:r>
      <w:ins w:id="17" w:author="Luke Pinkerton" w:date="2020-09-16T10:22:00Z">
        <w:r w:rsidR="001409EF">
          <w:rPr>
            <w:rStyle w:val="00REMOVEEditorsRedwithHighlights"/>
          </w:rPr>
          <w:t xml:space="preserve"> or ESR 3949</w:t>
        </w:r>
      </w:ins>
      <w:del w:id="18" w:author="Luke Pinkerton" w:date="2020-09-16T10:22:00Z">
        <w:r w:rsidDel="001409EF">
          <w:rPr>
            <w:rStyle w:val="00REMOVEEditorsRedwithHighlights"/>
          </w:rPr>
          <w:delText>.</w:delText>
        </w:r>
      </w:del>
    </w:p>
    <w:p w14:paraId="3135E668" w14:textId="07EDF431" w:rsidR="00092804" w:rsidDel="001409EF" w:rsidRDefault="00092804">
      <w:pPr>
        <w:pStyle w:val="03LevelMSSubparagraph0103MANU-SPECOutline"/>
        <w:rPr>
          <w:del w:id="19" w:author="Luke Pinkerton" w:date="2020-09-16T10:22:00Z"/>
          <w:rStyle w:val="00REMOVEEditorsRedwithHighlights"/>
        </w:rPr>
      </w:pPr>
      <w:del w:id="20" w:author="Luke Pinkerton" w:date="2020-09-16T10:22:00Z">
        <w:r w:rsidDel="001409EF">
          <w:rPr>
            <w:rStyle w:val="00REMOVEEditorsRedwithHighlights"/>
          </w:rPr>
          <w:delText>Catalog pages and cut-sheets illustrating specified products.</w:delText>
        </w:r>
      </w:del>
    </w:p>
    <w:p w14:paraId="7BD4E544" w14:textId="77777777" w:rsidR="00092804" w:rsidRDefault="00092804">
      <w:pPr>
        <w:pStyle w:val="03LevelMSSubparagraph0103MANU-SPECOutline"/>
        <w:rPr>
          <w:rStyle w:val="00REMOVEEditorsRedwithHighlights"/>
        </w:rPr>
      </w:pPr>
      <w:r>
        <w:rPr>
          <w:rStyle w:val="00REMOVEEditorsRedwithHighlights"/>
        </w:rPr>
        <w:t>Material Safety Data Sheets (MSDS).</w:t>
      </w:r>
    </w:p>
    <w:p w14:paraId="316C5877" w14:textId="35420E94" w:rsidR="00092804" w:rsidRDefault="00092804">
      <w:pPr>
        <w:pStyle w:val="03LevelMSSubparagraph0103MANU-SPECOutline"/>
        <w:rPr>
          <w:rStyle w:val="00REMOVEEditorsRedwithHighlights"/>
        </w:rPr>
      </w:pPr>
      <w:r>
        <w:rPr>
          <w:rStyle w:val="00REMOVEEditorsRedwithHighlights"/>
        </w:rPr>
        <w:t>Sample Warranty.</w:t>
      </w:r>
    </w:p>
    <w:p w14:paraId="248AA353" w14:textId="77777777" w:rsidR="00092804" w:rsidRDefault="00092804">
      <w:pPr>
        <w:pStyle w:val="03LevelMSSubparagraph0103MANU-SPECOutline"/>
        <w:rPr>
          <w:rStyle w:val="00REMOVEEditorsRedwithHighlights"/>
        </w:rPr>
      </w:pPr>
      <w:r>
        <w:rPr>
          <w:rStyle w:val="00REMOVEEditorsRedwithHighlights"/>
        </w:rPr>
        <w:t>[___].</w:t>
      </w:r>
    </w:p>
    <w:p w14:paraId="75A875AD" w14:textId="77777777" w:rsidR="00092804" w:rsidRDefault="00092804">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Specify submittals intended to document manufacturer storage, installation and other instructions.</w:t>
      </w:r>
    </w:p>
    <w:p w14:paraId="5AB75579" w14:textId="77777777" w:rsidR="00092804" w:rsidRDefault="00092804">
      <w:pPr>
        <w:pStyle w:val="02LevelMSParagraph0103MANU-SPECOutline"/>
        <w:rPr>
          <w:rStyle w:val="00REMOVEEditorsRedwithHighlights"/>
        </w:rPr>
      </w:pPr>
      <w:r>
        <w:rPr>
          <w:rStyle w:val="00REMOVEEditorsRedwithHighlights"/>
        </w:rPr>
        <w:t>Manufacturer’s written instructions, including:</w:t>
      </w:r>
    </w:p>
    <w:p w14:paraId="4656E4E3" w14:textId="77777777" w:rsidR="00092804" w:rsidRDefault="00092804">
      <w:pPr>
        <w:pStyle w:val="03LevelMSSubparagraph0103MANU-SPECOutline"/>
        <w:rPr>
          <w:rStyle w:val="00REMOVEEditorsRedwithHighlights"/>
        </w:rPr>
      </w:pPr>
      <w:r>
        <w:rPr>
          <w:rStyle w:val="00REMOVEEditorsRedwithHighlights"/>
        </w:rPr>
        <w:t>Delivery, storage and handling recommendations.</w:t>
      </w:r>
    </w:p>
    <w:p w14:paraId="0E97C1D1" w14:textId="77777777" w:rsidR="00092804" w:rsidRDefault="00092804">
      <w:pPr>
        <w:pStyle w:val="03LevelMSSubparagraph0103MANU-SPECOutline"/>
        <w:rPr>
          <w:rStyle w:val="00REMOVEEditorsRedwithHighlights"/>
        </w:rPr>
      </w:pPr>
      <w:r>
        <w:rPr>
          <w:rStyle w:val="00REMOVEEditorsRedwithHighlights"/>
        </w:rPr>
        <w:t>Preparation and installation recommendations.</w:t>
      </w:r>
    </w:p>
    <w:p w14:paraId="6EF3313C" w14:textId="77777777" w:rsidR="00092804" w:rsidRDefault="00092804">
      <w:pPr>
        <w:pStyle w:val="03LevelMSSubparagraph0103MANU-SPECOutline"/>
        <w:rPr>
          <w:rStyle w:val="00REMOVEEditorsRedwithHighlights"/>
        </w:rPr>
      </w:pPr>
      <w:r>
        <w:rPr>
          <w:rStyle w:val="00REMOVEEditorsRedwithHighlights"/>
        </w:rPr>
        <w:t>[___].</w:t>
      </w:r>
    </w:p>
    <w:p w14:paraId="02B4C17D" w14:textId="77777777" w:rsidR="00092804" w:rsidRDefault="00092804">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Coordinate Article below with Contract Conditions and with Section 01 78 36 - Warranties.</w:t>
      </w:r>
    </w:p>
    <w:p w14:paraId="6B6F8118" w14:textId="77777777" w:rsidR="00092804" w:rsidRDefault="00092804">
      <w:pPr>
        <w:pStyle w:val="02LevelMSParagraph0103MANU-SPECOutline"/>
        <w:rPr>
          <w:rStyle w:val="00REMOVEEditorsRedwithHighlights"/>
        </w:rPr>
      </w:pPr>
      <w:r>
        <w:rPr>
          <w:rStyle w:val="00REMOVEEditorsRedwithHighlights"/>
        </w:rPr>
        <w:t>Warranty:</w:t>
      </w:r>
      <w:r>
        <w:rPr>
          <w:rStyle w:val="00REMOVEEditorsRedwithHighlights"/>
        </w:rPr>
        <w:t> </w:t>
      </w:r>
      <w:r>
        <w:rPr>
          <w:rStyle w:val="00REMOVEEditorsRedwithHighlights"/>
        </w:rPr>
        <w:t>Fully executed, issued in [Owner’s] name and registered with manufacturer, including:</w:t>
      </w:r>
    </w:p>
    <w:p w14:paraId="2FB867C3" w14:textId="77777777" w:rsidR="00092804" w:rsidRDefault="00092804">
      <w:pPr>
        <w:pStyle w:val="03LevelMSSubparagraph0103MANU-SPECOutline"/>
        <w:rPr>
          <w:rStyle w:val="00REMOVEEditorsRedwithHighlights"/>
        </w:rPr>
      </w:pPr>
      <w:r>
        <w:rPr>
          <w:rStyle w:val="00REMOVEEditorsRedwithHighlights"/>
        </w:rPr>
        <w:t>Manufacturer’s [1-year] warranty from date of substantial completion, covering defects in materials.</w:t>
      </w:r>
    </w:p>
    <w:p w14:paraId="50717FED" w14:textId="77777777" w:rsidR="00092804" w:rsidRDefault="00092804">
      <w:pPr>
        <w:pStyle w:val="03LevelMSSubparagraph0103MANU-SPECOutline"/>
        <w:rPr>
          <w:rStyle w:val="00REMOVEEditorsRedwithHighlights"/>
        </w:rPr>
      </w:pPr>
      <w:r>
        <w:rPr>
          <w:rStyle w:val="00REMOVEEditorsRedwithHighlights"/>
        </w:rPr>
        <w:t>[___].</w:t>
      </w:r>
    </w:p>
    <w:p w14:paraId="2D458A01" w14:textId="77777777" w:rsidR="00092804" w:rsidRDefault="00092804">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Retain the following only if specifying for a LEED</w:t>
      </w:r>
      <w:r>
        <w:rPr>
          <w:rStyle w:val="00REMOVEEditorsRedwithHighlights"/>
          <w:sz w:val="24"/>
          <w:szCs w:val="24"/>
          <w:vertAlign w:val="superscript"/>
        </w:rPr>
        <w:t>®</w:t>
      </w:r>
      <w:r>
        <w:rPr>
          <w:rStyle w:val="00REMOVEEditorsRedwithHighlights"/>
        </w:rPr>
        <w:t xml:space="preserve"> project. Specify only the technical submittal requirements necessary to achieve the credits desired for this project.</w:t>
      </w:r>
    </w:p>
    <w:p w14:paraId="5FCC1936" w14:textId="77777777" w:rsidR="00092804" w:rsidRDefault="00092804">
      <w:pPr>
        <w:pStyle w:val="02LevelMSParagraph0103MANU-SPECOutline"/>
        <w:rPr>
          <w:rStyle w:val="00REMOVEEditorsRedwithHighlights"/>
        </w:rPr>
      </w:pPr>
      <w:r>
        <w:rPr>
          <w:rStyle w:val="00REMOVEEditorsRedwithHighlights"/>
        </w:rPr>
        <w:t>Sustainable Design (LEED) Submittals:</w:t>
      </w:r>
    </w:p>
    <w:p w14:paraId="33F00615" w14:textId="77777777" w:rsidR="00092804" w:rsidRDefault="00092804">
      <w:pPr>
        <w:pStyle w:val="03LevelMSSubparagraph0103MANU-SPECOutline"/>
        <w:rPr>
          <w:rStyle w:val="00REMOVEEditorsRedwithHighlights"/>
        </w:rPr>
      </w:pPr>
      <w:r>
        <w:rPr>
          <w:rStyle w:val="00REMOVEEditorsRedwithHighlights"/>
        </w:rPr>
        <w:t>LEED Submittals:</w:t>
      </w:r>
      <w:r>
        <w:rPr>
          <w:rStyle w:val="00REMOVEEditorsRedwithHighlights"/>
        </w:rPr>
        <w:t> </w:t>
      </w:r>
      <w:r>
        <w:rPr>
          <w:rStyle w:val="00REMOVEEditorsRedwithHighlights"/>
        </w:rPr>
        <w:t>In accordance with Section [01 35 21 – LEED Requirements].</w:t>
      </w:r>
    </w:p>
    <w:p w14:paraId="1A2628D3" w14:textId="77777777" w:rsidR="00092804" w:rsidRDefault="00092804">
      <w:pPr>
        <w:pStyle w:val="03LevelMSSubparagraph0103MANU-SPECOutline"/>
        <w:rPr>
          <w:rStyle w:val="00REMOVEEditorsRedwithHighlights"/>
        </w:rPr>
      </w:pPr>
      <w:r>
        <w:rPr>
          <w:rStyle w:val="00REMOVEEditorsRedwithHighlights"/>
        </w:rPr>
        <w:lastRenderedPageBreak/>
        <w:t>Submit verification for items as follow:</w:t>
      </w:r>
    </w:p>
    <w:p w14:paraId="44F8EE49" w14:textId="77777777" w:rsidR="00092804" w:rsidRDefault="00092804">
      <w:pPr>
        <w:pStyle w:val="04LevelMSSubparagraph0203MANU-SPECOutline"/>
        <w:rPr>
          <w:rStyle w:val="00REMOVEEditorsRedwithHighlights"/>
        </w:rPr>
      </w:pPr>
      <w:r>
        <w:rPr>
          <w:rStyle w:val="00REMOVEEditorsRedwithHighlights"/>
        </w:rPr>
        <w:t>EQc4.3 Low-emitting Materials.</w:t>
      </w:r>
    </w:p>
    <w:p w14:paraId="1CDA32E0" w14:textId="77777777" w:rsidR="00092804" w:rsidRDefault="00092804">
      <w:pPr>
        <w:pStyle w:val="04LevelMSSubparagraph0203MANU-SPECOutline"/>
        <w:rPr>
          <w:rStyle w:val="00REMOVEEditorsRedwithHighlights"/>
        </w:rPr>
      </w:pPr>
      <w:r>
        <w:rPr>
          <w:rStyle w:val="00REMOVEEditorsRedwithHighlights"/>
        </w:rPr>
        <w:t>IDc1 Innovation in Design.</w:t>
      </w:r>
    </w:p>
    <w:p w14:paraId="79DE725F" w14:textId="77777777" w:rsidR="00092804" w:rsidRDefault="00092804">
      <w:pPr>
        <w:pStyle w:val="04LevelMSSubparagraph0203MANU-SPECOutline"/>
        <w:rPr>
          <w:rStyle w:val="00REMOVEEditorsRedwithHighlights"/>
        </w:rPr>
      </w:pPr>
      <w:r>
        <w:rPr>
          <w:rStyle w:val="00REMOVEEditorsRedwithHighlights"/>
        </w:rPr>
        <w:t>MR 5 Regional Materials.</w:t>
      </w:r>
    </w:p>
    <w:p w14:paraId="65D68CC9" w14:textId="77777777" w:rsidR="00092804" w:rsidRDefault="00092804">
      <w:pPr>
        <w:pStyle w:val="04LevelMSSubparagraph0203MANU-SPECOutline"/>
        <w:rPr>
          <w:rStyle w:val="00REMOVEEditorsRedwithHighlights"/>
        </w:rPr>
      </w:pPr>
      <w:r>
        <w:rPr>
          <w:rStyle w:val="00REMOVEEditorsRedwithHighlights"/>
        </w:rPr>
        <w:t>MRc2 Construction Waste Management.</w:t>
      </w:r>
    </w:p>
    <w:p w14:paraId="72E3F8F9" w14:textId="77777777" w:rsidR="00092804" w:rsidRDefault="00092804">
      <w:pPr>
        <w:pStyle w:val="04LevelMSSubparagraph0203MANU-SPECOutline"/>
        <w:rPr>
          <w:rStyle w:val="00REMOVEEditorsRedwithHighlights"/>
        </w:rPr>
      </w:pPr>
      <w:r>
        <w:rPr>
          <w:rStyle w:val="00REMOVEEditorsRedwithHighlights"/>
        </w:rPr>
        <w:t>MRpc61 Material Disclosure and Assessment.</w:t>
      </w:r>
    </w:p>
    <w:p w14:paraId="2ED34F43" w14:textId="77777777" w:rsidR="00092804" w:rsidRDefault="00092804">
      <w:pPr>
        <w:pStyle w:val="04LevelMSSubparagraph0203MANU-SPECOutline"/>
        <w:rPr>
          <w:rStyle w:val="00REMOVEEditorsRedwithHighlights"/>
        </w:rPr>
      </w:pPr>
      <w:r>
        <w:rPr>
          <w:rStyle w:val="00REMOVEEditorsRedwithHighlights"/>
        </w:rPr>
        <w:t>MRpc63 Whole Building Life Cycle Assessment.</w:t>
      </w:r>
    </w:p>
    <w:p w14:paraId="7B9478E8" w14:textId="77777777" w:rsidR="00092804" w:rsidRDefault="00092804">
      <w:pPr>
        <w:pStyle w:val="01ALevelMSArticle03MANU-SPECOutline"/>
        <w:rPr>
          <w:rStyle w:val="00REMOVEEditorsRedwithHighlights"/>
        </w:rPr>
      </w:pPr>
      <w:r>
        <w:rPr>
          <w:rStyle w:val="00REMOVEEditorsRedwithHighlights"/>
        </w:rPr>
        <w:t>QUALITY ASSURANCE</w:t>
      </w:r>
    </w:p>
    <w:p w14:paraId="09EF45A2" w14:textId="77777777" w:rsidR="00092804" w:rsidRDefault="00092804">
      <w:pPr>
        <w:pStyle w:val="02LevelMSParagraph0103MANU-SPECOutline"/>
        <w:rPr>
          <w:rStyle w:val="00REMOVEEditorsRedwithHighlights"/>
        </w:rPr>
      </w:pPr>
      <w:r>
        <w:rPr>
          <w:rStyle w:val="00REMOVEEditorsRedwithHighlights"/>
        </w:rPr>
        <w:t>Installer:</w:t>
      </w:r>
      <w:r>
        <w:rPr>
          <w:rStyle w:val="00REMOVEEditorsRedwithHighlights"/>
        </w:rPr>
        <w:t> </w:t>
      </w:r>
      <w:r>
        <w:rPr>
          <w:rStyle w:val="00REMOVEEditorsRedwithHighlights"/>
        </w:rPr>
        <w:t>Experienced in performing work of this Section and in installation of micro reinforcement work similar to that required for this project.</w:t>
      </w:r>
    </w:p>
    <w:p w14:paraId="3B4F1A50" w14:textId="77777777" w:rsidR="00092804" w:rsidRDefault="00092804">
      <w:pPr>
        <w:pStyle w:val="02LevelMSParagraph0103MANU-SPECOutline"/>
        <w:rPr>
          <w:rStyle w:val="00REMOVEEditorsRedwithHighlights"/>
        </w:rPr>
      </w:pPr>
      <w:r>
        <w:rPr>
          <w:rStyle w:val="00REMOVEEditorsRedwithHighlights"/>
        </w:rPr>
        <w:t>[___].</w:t>
      </w:r>
    </w:p>
    <w:p w14:paraId="64B14D52" w14:textId="77777777" w:rsidR="00092804" w:rsidRDefault="00092804">
      <w:pPr>
        <w:pStyle w:val="01ALevelMSArticle03MANU-SPECOutline"/>
        <w:rPr>
          <w:rStyle w:val="00REMOVEEditorsRedwithHighlights"/>
        </w:rPr>
      </w:pPr>
      <w:r>
        <w:rPr>
          <w:rStyle w:val="00REMOVEEditorsRedwithHighlights"/>
        </w:rPr>
        <w:t>DELIVERY, STORAGE &amp; HANDLING</w:t>
      </w:r>
    </w:p>
    <w:p w14:paraId="00F02FF7" w14:textId="77777777" w:rsidR="00092804" w:rsidRDefault="00092804">
      <w:pPr>
        <w:pStyle w:val="02LevelMSParagraph0103MANU-SPECOutline"/>
        <w:rPr>
          <w:rStyle w:val="00REMOVEEditorsRedwithHighlights"/>
        </w:rPr>
      </w:pPr>
      <w:r>
        <w:rPr>
          <w:rStyle w:val="00REMOVEEditorsRedwithHighlights"/>
        </w:rPr>
        <w:t>Deliver materials in accordance with manufacturer’s written instructions.</w:t>
      </w:r>
    </w:p>
    <w:p w14:paraId="196CBCCC" w14:textId="77777777" w:rsidR="00092804" w:rsidRDefault="00092804">
      <w:pPr>
        <w:pStyle w:val="03LevelMSSubparagraph0103MANU-SPECOutline"/>
        <w:rPr>
          <w:rStyle w:val="00REMOVEEditorsRedwithHighlights"/>
        </w:rPr>
      </w:pPr>
      <w:r>
        <w:rPr>
          <w:rStyle w:val="00REMOVEEditorsRedwithHighlights"/>
        </w:rPr>
        <w:t xml:space="preserve">Deliver </w:t>
      </w:r>
      <w:r>
        <w:t>twisted steel micro reinforcement in</w:t>
      </w:r>
      <w:r>
        <w:rPr>
          <w:rStyle w:val="00REMOVEEditorsRedwithHighlights"/>
        </w:rPr>
        <w:t xml:space="preserve"> manufacturer’s original, unopened, undamaged containers with identification labels intact and product name, manufacturer and weight of fibers clearly visible.</w:t>
      </w:r>
    </w:p>
    <w:p w14:paraId="7B939C13" w14:textId="77777777" w:rsidR="00092804" w:rsidRDefault="00092804">
      <w:pPr>
        <w:pStyle w:val="03LevelMSSubparagraph0103MANU-SPECOutline"/>
        <w:rPr>
          <w:rStyle w:val="00REMOVEEditorsRedwithHighlights"/>
        </w:rPr>
      </w:pPr>
      <w:r>
        <w:rPr>
          <w:rStyle w:val="00REMOVEEditorsRedwithHighlights"/>
        </w:rPr>
        <w:t>Store materials protected from exposure to harmful environmental conditions, clean, dry, frost-free and at recommended temperature and humidity levels.</w:t>
      </w:r>
    </w:p>
    <w:p w14:paraId="68D7728F" w14:textId="77777777" w:rsidR="00092804" w:rsidRDefault="00092804">
      <w:pPr>
        <w:pStyle w:val="04LevelMSSubparagraph0203MANU-SPECOutline"/>
        <w:rPr>
          <w:rStyle w:val="00REMOVEEditorsRedwithHighlights"/>
        </w:rPr>
      </w:pPr>
      <w:r>
        <w:rPr>
          <w:rStyle w:val="00REMOVEEditorsRedwithHighlights"/>
        </w:rPr>
        <w:t>Protect pallets against rain and snow.</w:t>
      </w:r>
    </w:p>
    <w:p w14:paraId="2C52BE87" w14:textId="77777777" w:rsidR="00092804" w:rsidRDefault="00092804">
      <w:pPr>
        <w:pStyle w:val="04LevelMSSubparagraph0203MANU-SPECOutline"/>
        <w:rPr>
          <w:rStyle w:val="00REMOVEEditorsRedwithHighlights"/>
        </w:rPr>
      </w:pPr>
      <w:r>
        <w:rPr>
          <w:rStyle w:val="00REMOVEEditorsRedwithHighlights"/>
        </w:rPr>
        <w:t>Do not stack pallets.</w:t>
      </w:r>
    </w:p>
    <w:p w14:paraId="7D640E11" w14:textId="77777777" w:rsidR="00092804" w:rsidRDefault="00092804">
      <w:pPr>
        <w:pStyle w:val="04LevelMSSubparagraph0203MANU-SPECOutline"/>
        <w:rPr>
          <w:rStyle w:val="00REMOVEEditorsRedwithHighlights"/>
        </w:rPr>
      </w:pPr>
      <w:r>
        <w:rPr>
          <w:rStyle w:val="00REMOVEEditorsRedwithHighlights"/>
        </w:rPr>
        <w:t>Protect</w:t>
      </w:r>
      <w:r>
        <w:t xml:space="preserve"> twisted steel micro reinforcement d</w:t>
      </w:r>
      <w:r>
        <w:rPr>
          <w:rStyle w:val="00REMOVEEditorsRedwithHighlights"/>
        </w:rPr>
        <w:t>uring handling to prevent contamination.</w:t>
      </w:r>
    </w:p>
    <w:p w14:paraId="027C97E4" w14:textId="77777777" w:rsidR="00092804" w:rsidRDefault="00092804">
      <w:pPr>
        <w:pStyle w:val="04LevelMSSubparagraph0203MANU-SPECOutline"/>
        <w:rPr>
          <w:rStyle w:val="00REMOVEEditorsRedwithHighlights"/>
        </w:rPr>
      </w:pPr>
      <w:r>
        <w:rPr>
          <w:rStyle w:val="00REMOVEEditorsRedwithHighlights"/>
        </w:rPr>
        <w:t>Keep packaging sealed until ready for use.</w:t>
      </w:r>
    </w:p>
    <w:p w14:paraId="00DBC718" w14:textId="77777777" w:rsidR="00092804" w:rsidRDefault="00092804">
      <w:pPr>
        <w:pStyle w:val="02LevelMSParagraph0103MANU-SPECOutline"/>
        <w:rPr>
          <w:rStyle w:val="00REMOVEEditorsRedwithHighlights"/>
        </w:rPr>
      </w:pPr>
      <w:r>
        <w:rPr>
          <w:rStyle w:val="00REMOVEEditorsRedwithHighlights"/>
        </w:rPr>
        <w:t>[___].</w:t>
      </w:r>
    </w:p>
    <w:p w14:paraId="0A719F38" w14:textId="77777777" w:rsidR="00092804" w:rsidRDefault="00092804">
      <w:pPr>
        <w:pStyle w:val="01ALevelMSArticle03MANU-SPECOutline"/>
        <w:rPr>
          <w:rStyle w:val="00REMOVEEditorsRedwithHighlights"/>
        </w:rPr>
      </w:pPr>
      <w:r>
        <w:rPr>
          <w:rStyle w:val="00REMOVEEditorsRedwithHighlights"/>
        </w:rPr>
        <w:t>WARRANTY</w:t>
      </w:r>
    </w:p>
    <w:p w14:paraId="43F5D3FF" w14:textId="77777777" w:rsidR="00092804" w:rsidRDefault="00092804">
      <w:pPr>
        <w:pStyle w:val="02LevelMSParagraph0103MANU-SPECOutline"/>
        <w:rPr>
          <w:rStyle w:val="00REMOVEEditorsRedwithHighlights"/>
        </w:rPr>
      </w:pPr>
      <w:r>
        <w:rPr>
          <w:rStyle w:val="00REMOVEEditorsRedwithHighlights"/>
        </w:rPr>
        <w:t>Project Warranty:</w:t>
      </w:r>
      <w:r>
        <w:rPr>
          <w:rStyle w:val="00REMOVEEditorsRedwithHighlights"/>
        </w:rPr>
        <w:t> </w:t>
      </w:r>
      <w:r>
        <w:rPr>
          <w:rStyle w:val="00REMOVEEditorsRedwithHighlights"/>
        </w:rPr>
        <w:t>Refer to Contract Conditions for project warranty provisions.</w:t>
      </w:r>
    </w:p>
    <w:p w14:paraId="48D2AE3E" w14:textId="77777777" w:rsidR="00092804" w:rsidDel="001409EF" w:rsidRDefault="00092804">
      <w:pPr>
        <w:pStyle w:val="02LevelMSParagraph0103MANU-SPECOutline"/>
        <w:rPr>
          <w:del w:id="21" w:author="Luke Pinkerton" w:date="2020-09-16T10:24:00Z"/>
          <w:rStyle w:val="00REMOVEEditorsRedwithHighlights"/>
        </w:rPr>
      </w:pPr>
      <w:r>
        <w:rPr>
          <w:rStyle w:val="00REMOVEEditorsRedwithHighlights"/>
        </w:rPr>
        <w:t>Manufacturer’s Warranty:</w:t>
      </w:r>
      <w:r>
        <w:rPr>
          <w:rStyle w:val="00REMOVEEditorsRedwithHighlights"/>
        </w:rPr>
        <w:t> </w:t>
      </w:r>
      <w:r>
        <w:rPr>
          <w:rStyle w:val="00REMOVEEditorsRedwithHighlights"/>
        </w:rPr>
        <w:t>Submit, for Owner’s acceptance, manufacturer’s standard warranty document executed by authorized company official</w:t>
      </w:r>
      <w:del w:id="22" w:author="Luke Pinkerton" w:date="2020-09-16T10:24:00Z">
        <w:r w:rsidDel="001409EF">
          <w:rPr>
            <w:rStyle w:val="00REMOVEEditorsRedwithHighlights"/>
          </w:rPr>
          <w:delText>.</w:delText>
        </w:r>
      </w:del>
    </w:p>
    <w:p w14:paraId="55734CF3" w14:textId="5F64382B" w:rsidR="00092804" w:rsidRDefault="00092804">
      <w:pPr>
        <w:pStyle w:val="02LevelMSParagraph0103MANU-SPECOutline"/>
        <w:rPr>
          <w:rStyle w:val="00REMOVEEditorsRedwithHighlights"/>
          <w:rFonts w:ascii="Times New Roman" w:hAnsi="Times New Roman" w:cs="Times New Roman"/>
          <w:color w:val="auto"/>
          <w:spacing w:val="0"/>
          <w:sz w:val="20"/>
          <w:szCs w:val="20"/>
        </w:rPr>
        <w:pPrChange w:id="23" w:author="Luke Pinkerton" w:date="2020-09-16T10:24:00Z">
          <w:pPr>
            <w:pStyle w:val="03LevelMSSubparagraph0103MANU-SPECOutline"/>
          </w:pPr>
        </w:pPrChange>
      </w:pPr>
      <w:del w:id="24" w:author="Luke Pinkerton" w:date="2020-09-16T10:24:00Z">
        <w:r w:rsidDel="001409EF">
          <w:rPr>
            <w:rStyle w:val="00REMOVEEditorsRedwithHighlights"/>
          </w:rPr>
          <w:delText>Manufacturer’s warranty is in addition to and not intended to limit other rights Owner may have under Contract Conditions</w:delText>
        </w:r>
      </w:del>
      <w:r>
        <w:rPr>
          <w:rStyle w:val="00REMOVEEditorsRedwithHighlights"/>
        </w:rPr>
        <w:t>.</w:t>
      </w:r>
    </w:p>
    <w:p w14:paraId="435BEA9B" w14:textId="77777777" w:rsidR="00092804" w:rsidRDefault="00092804">
      <w:pPr>
        <w:pStyle w:val="06PartNumber03MANU-SPECOutline"/>
        <w:rPr>
          <w:rStyle w:val="00REMOVEEditorsRedwithHighlights"/>
        </w:rPr>
      </w:pPr>
      <w:r>
        <w:rPr>
          <w:rStyle w:val="00REMOVEEditorsRedwithHighlights"/>
        </w:rPr>
        <w:t>PART 2 PRODUCTS</w:t>
      </w:r>
    </w:p>
    <w:p w14:paraId="38441E77" w14:textId="77777777" w:rsidR="00092804" w:rsidRDefault="00092804">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Retain Article below for proprietary method specification. Add product attributes, performance characteristics, material standards and descriptions in other Articles as applicable. Use of such phrases as “or equal,” “approved equal” or similar phrases may cause ambiguity in specifications. Such phrases require verification (procedural, legal and regulatory) and assignment of responsibility for determining or equal products.</w:t>
      </w:r>
    </w:p>
    <w:p w14:paraId="28519320" w14:textId="77777777" w:rsidR="00092804" w:rsidRDefault="00092804">
      <w:pPr>
        <w:pStyle w:val="01BLevelMSArticle0203MANU-SPECOutline"/>
        <w:rPr>
          <w:rStyle w:val="00REMOVEEditorsRedwithHighlights"/>
        </w:rPr>
      </w:pPr>
      <w:r>
        <w:rPr>
          <w:rStyle w:val="00REMOVEEditorsRedwithHighlights"/>
        </w:rPr>
        <w:t>MANUFACTURER</w:t>
      </w:r>
    </w:p>
    <w:p w14:paraId="5C85E892" w14:textId="77777777" w:rsidR="009E1C19" w:rsidRDefault="009E1C19" w:rsidP="009E1C19">
      <w:pPr>
        <w:pStyle w:val="02LevelMSParagraph0103MANU-SPECOutline"/>
        <w:rPr>
          <w:rStyle w:val="00REMOVEEditorsRedwithHighlights"/>
        </w:rPr>
      </w:pPr>
      <w:r>
        <w:rPr>
          <w:rStyle w:val="00REMOVEEditorsRedwithHighlights"/>
        </w:rPr>
        <w:t>Helix Steel</w:t>
      </w:r>
    </w:p>
    <w:p w14:paraId="183820DA" w14:textId="77777777" w:rsidR="00092804" w:rsidRDefault="00092804" w:rsidP="009E1C19">
      <w:pPr>
        <w:pStyle w:val="02LevelMSParagraph0103MANU-SPECOutline"/>
        <w:rPr>
          <w:rStyle w:val="00REMOVEEditorsRedwithHighlights"/>
        </w:rPr>
      </w:pPr>
      <w:r>
        <w:rPr>
          <w:rStyle w:val="00REMOVEEditorsRedwithHighlights"/>
        </w:rPr>
        <w:t>Contact</w:t>
      </w:r>
      <w:r w:rsidR="005E2DD3">
        <w:rPr>
          <w:rStyle w:val="00REMOVEEditorsRedwithHighlights"/>
        </w:rPr>
        <w:t xml:space="preserve">: </w:t>
      </w:r>
      <w:r w:rsidR="009E1C19">
        <w:t>2300 Washtenaw Ave, Suite 201</w:t>
      </w:r>
      <w:r>
        <w:rPr>
          <w:rStyle w:val="00REMOVEEditorsRedwithHighlights"/>
        </w:rPr>
        <w:t>; Phone:</w:t>
      </w:r>
      <w:r>
        <w:rPr>
          <w:rStyle w:val="00REMOVEEditorsRedwithHighlights"/>
        </w:rPr>
        <w:t> </w:t>
      </w:r>
      <w:r>
        <w:rPr>
          <w:rStyle w:val="00REMOVEEditorsRedwithHighlights"/>
        </w:rPr>
        <w:t>734-322-2114; Fax:</w:t>
      </w:r>
      <w:r>
        <w:rPr>
          <w:rStyle w:val="00REMOVEEditorsRedwithHighlights"/>
        </w:rPr>
        <w:t> </w:t>
      </w:r>
      <w:r>
        <w:rPr>
          <w:rStyle w:val="00REMOVEEditorsRedwithHighlights"/>
        </w:rPr>
        <w:t>734-786-1644; Email:</w:t>
      </w:r>
      <w:r>
        <w:rPr>
          <w:rStyle w:val="00REMOVEEditorsRedwithHighlights"/>
        </w:rPr>
        <w:t> </w:t>
      </w:r>
      <w:r>
        <w:rPr>
          <w:rStyle w:val="00REMOVEEditorsRedwithHighlights"/>
        </w:rPr>
        <w:t>info@helixsteel.com; Web:</w:t>
      </w:r>
      <w:r>
        <w:rPr>
          <w:rStyle w:val="00REMOVEEditorsRedwithHighlights"/>
        </w:rPr>
        <w:t> </w:t>
      </w:r>
      <w:r>
        <w:rPr>
          <w:rStyle w:val="00REMOVEEditorsRedwithHighlights"/>
        </w:rPr>
        <w:t>www.helixsteel.com.</w:t>
      </w:r>
    </w:p>
    <w:p w14:paraId="3C510FAE" w14:textId="199EEA54" w:rsidR="00092804" w:rsidRDefault="00092804">
      <w:pPr>
        <w:pStyle w:val="02LevelMSParagraph0103MANU-SPECOutline"/>
        <w:rPr>
          <w:ins w:id="25" w:author="Luke Pinkerton" w:date="2020-09-16T10:26:00Z"/>
          <w:rStyle w:val="00REMOVEEditorsRedwithHighlights"/>
        </w:rPr>
      </w:pPr>
      <w:r>
        <w:rPr>
          <w:rStyle w:val="00REMOVEEditorsRedwithHighlights"/>
        </w:rPr>
        <w:t>Acceptable Material:</w:t>
      </w:r>
      <w:r>
        <w:rPr>
          <w:rStyle w:val="00REMOVEEditorsRedwithHighlights"/>
        </w:rPr>
        <w:t> </w:t>
      </w:r>
      <w:r>
        <w:rPr>
          <w:rStyle w:val="00REMOVEEditorsRedwithHighlights"/>
        </w:rPr>
        <w:t>Helix</w:t>
      </w:r>
      <w:r w:rsidR="005E2DD3" w:rsidRPr="005E2DD3">
        <w:rPr>
          <w:rStyle w:val="00REMOVEEditorsRedwithHighlights"/>
          <w:vertAlign w:val="superscript"/>
        </w:rPr>
        <w:t>®</w:t>
      </w:r>
      <w:r>
        <w:rPr>
          <w:rStyle w:val="00REMOVEEditorsRedwithHighlights"/>
        </w:rPr>
        <w:t xml:space="preserve"> Micro</w:t>
      </w:r>
      <w:r w:rsidR="00050AF5">
        <w:rPr>
          <w:rStyle w:val="00REMOVEEditorsRedwithHighlights"/>
        </w:rPr>
        <w:t xml:space="preserve"> </w:t>
      </w:r>
      <w:r>
        <w:rPr>
          <w:rStyle w:val="00REMOVEEditorsRedwithHighlights"/>
        </w:rPr>
        <w:t>Rebar</w:t>
      </w:r>
      <w:r w:rsidR="00A8585B">
        <w:rPr>
          <w:rStyle w:val="00REMOVEEditorsRedwithHighlights"/>
        </w:rPr>
        <w:t>™</w:t>
      </w:r>
      <w:r>
        <w:rPr>
          <w:rStyle w:val="00REMOVEEditorsRedwithHighlights"/>
        </w:rPr>
        <w:t xml:space="preserve"> 5-25</w:t>
      </w:r>
      <w:ins w:id="26" w:author="Luke Pinkerton" w:date="2020-09-16T10:24:00Z">
        <w:r w:rsidR="001409EF">
          <w:rPr>
            <w:rStyle w:val="00REMOVEEditorsRedwithHighlights"/>
          </w:rPr>
          <w:t>, Helix</w:t>
        </w:r>
        <w:r w:rsidR="001409EF" w:rsidRPr="005E2DD3">
          <w:rPr>
            <w:rStyle w:val="00REMOVEEditorsRedwithHighlights"/>
            <w:vertAlign w:val="superscript"/>
          </w:rPr>
          <w:t>®</w:t>
        </w:r>
        <w:r w:rsidR="001409EF">
          <w:rPr>
            <w:rStyle w:val="00REMOVEEditorsRedwithHighlights"/>
          </w:rPr>
          <w:t xml:space="preserve"> Micro Rebar™ 5-25U</w:t>
        </w:r>
      </w:ins>
      <w:del w:id="27" w:author="Luke Pinkerton" w:date="2020-09-16T10:24:00Z">
        <w:r w:rsidDel="001409EF">
          <w:rPr>
            <w:rStyle w:val="00REMOVEEditorsRedwithHighlights"/>
          </w:rPr>
          <w:delText>.</w:delText>
        </w:r>
      </w:del>
    </w:p>
    <w:p w14:paraId="00904A0C" w14:textId="2B954324" w:rsidR="001409EF" w:rsidRDefault="001409EF">
      <w:pPr>
        <w:pStyle w:val="02LevelMSParagraph0103MANU-SPECOutline"/>
        <w:rPr>
          <w:ins w:id="28" w:author="Luke Pinkerton" w:date="2020-09-16T10:39:00Z"/>
          <w:rStyle w:val="00REMOVEEditorsRedwithHighlights"/>
        </w:rPr>
      </w:pPr>
      <w:ins w:id="29" w:author="Luke Pinkerton" w:date="2020-09-16T10:26:00Z">
        <w:r>
          <w:rPr>
            <w:rStyle w:val="00REMOVEEditorsRedwithHighlights"/>
          </w:rPr>
          <w:t>Manufacturer shall hav</w:t>
        </w:r>
      </w:ins>
      <w:ins w:id="30" w:author="Luke Pinkerton" w:date="2020-09-16T10:27:00Z">
        <w:r>
          <w:rPr>
            <w:rStyle w:val="00REMOVEEditorsRedwithHighlights"/>
          </w:rPr>
          <w:t xml:space="preserve">e a minimum of </w:t>
        </w:r>
      </w:ins>
      <w:ins w:id="31" w:author="Luke Pinkerton" w:date="2020-09-16T10:38:00Z">
        <w:r w:rsidR="00CC51E0">
          <w:rPr>
            <w:rStyle w:val="00REMOVEEditorsRedwithHighlights"/>
          </w:rPr>
          <w:t>5</w:t>
        </w:r>
      </w:ins>
      <w:ins w:id="32" w:author="Luke Pinkerton" w:date="2020-09-16T10:27:00Z">
        <w:r>
          <w:rPr>
            <w:rStyle w:val="00REMOVEEditorsRedwithHighlights"/>
          </w:rPr>
          <w:t xml:space="preserve"> years</w:t>
        </w:r>
      </w:ins>
      <w:ins w:id="33" w:author="Luke Pinkerton" w:date="2020-09-16T10:39:00Z">
        <w:r w:rsidR="00CC51E0">
          <w:rPr>
            <w:rStyle w:val="00REMOVEEditorsRedwithHighlights"/>
          </w:rPr>
          <w:t>,</w:t>
        </w:r>
      </w:ins>
      <w:ins w:id="34" w:author="Luke Pinkerton" w:date="2020-09-16T10:27:00Z">
        <w:r>
          <w:rPr>
            <w:rStyle w:val="00REMOVEEditorsRedwithHighlights"/>
          </w:rPr>
          <w:t xml:space="preserve"> experience </w:t>
        </w:r>
      </w:ins>
      <w:ins w:id="35" w:author="Luke Pinkerton" w:date="2020-09-16T10:38:00Z">
        <w:r w:rsidR="00CC51E0">
          <w:rPr>
            <w:rStyle w:val="00REMOVEEditorsRedwithHighlights"/>
          </w:rPr>
          <w:t>manufacturing</w:t>
        </w:r>
      </w:ins>
      <w:ins w:id="36" w:author="Luke Pinkerton" w:date="2020-09-16T10:39:00Z">
        <w:r w:rsidR="00CC51E0">
          <w:rPr>
            <w:rStyle w:val="00REMOVEEditorsRedwithHighlights"/>
          </w:rPr>
          <w:t xml:space="preserve"> the product</w:t>
        </w:r>
      </w:ins>
      <w:ins w:id="37" w:author="Luke Pinkerton" w:date="2020-09-16T10:38:00Z">
        <w:r w:rsidR="00CC51E0">
          <w:rPr>
            <w:rStyle w:val="00REMOVEEditorsRedwithHighlights"/>
          </w:rPr>
          <w:t xml:space="preserve"> </w:t>
        </w:r>
      </w:ins>
      <w:ins w:id="38" w:author="Luke Pinkerton" w:date="2020-09-16T10:27:00Z">
        <w:r>
          <w:rPr>
            <w:rStyle w:val="00REMOVEEditorsRedwithHighlights"/>
          </w:rPr>
          <w:t xml:space="preserve">under an </w:t>
        </w:r>
      </w:ins>
      <w:ins w:id="39" w:author="Luke Pinkerton" w:date="2020-09-16T10:28:00Z">
        <w:r w:rsidR="00D50C68">
          <w:rPr>
            <w:rStyle w:val="00REMOVEEditorsRedwithHighlights"/>
          </w:rPr>
          <w:t>audited quality management system</w:t>
        </w:r>
      </w:ins>
      <w:ins w:id="40" w:author="Luke Pinkerton" w:date="2020-09-16T10:30:00Z">
        <w:r w:rsidR="00D50C68">
          <w:rPr>
            <w:rStyle w:val="00REMOVEEditorsRedwithHighlights"/>
          </w:rPr>
          <w:t xml:space="preserve"> (QMS)</w:t>
        </w:r>
      </w:ins>
      <w:ins w:id="41" w:author="Luke Pinkerton" w:date="2020-09-16T10:40:00Z">
        <w:r w:rsidR="00CC51E0">
          <w:rPr>
            <w:rStyle w:val="00REMOVEEditorsRedwithHighlights"/>
          </w:rPr>
          <w:t xml:space="preserve"> meeting ISO 17065 requirements</w:t>
        </w:r>
      </w:ins>
      <w:ins w:id="42" w:author="Luke Pinkerton" w:date="2020-09-16T10:28:00Z">
        <w:r w:rsidR="00D50C68">
          <w:rPr>
            <w:rStyle w:val="00REMOVEEditorsRedwithHighlights"/>
          </w:rPr>
          <w:t>.</w:t>
        </w:r>
      </w:ins>
      <w:ins w:id="43" w:author="Luke Pinkerton" w:date="2020-09-16T10:30:00Z">
        <w:r w:rsidR="00D50C68">
          <w:rPr>
            <w:rStyle w:val="00REMOVEEditorsRedwithHighlights"/>
          </w:rPr>
          <w:t xml:space="preserve"> </w:t>
        </w:r>
      </w:ins>
      <w:ins w:id="44" w:author="Luke Pinkerton" w:date="2020-09-16T10:38:00Z">
        <w:r w:rsidR="00D50C68">
          <w:rPr>
            <w:rStyle w:val="00REMOVEEditorsRedwithHighlights"/>
          </w:rPr>
          <w:t xml:space="preserve"> </w:t>
        </w:r>
      </w:ins>
      <w:ins w:id="45" w:author="Luke Pinkerton" w:date="2020-09-16T10:30:00Z">
        <w:r w:rsidR="00D50C68">
          <w:rPr>
            <w:rStyle w:val="00REMOVEEditorsRedwithHighlights"/>
          </w:rPr>
          <w:t xml:space="preserve">Company shall also have a current </w:t>
        </w:r>
      </w:ins>
      <w:ins w:id="46" w:author="Luke Pinkerton" w:date="2020-09-16T10:31:00Z">
        <w:r w:rsidR="00D50C68">
          <w:rPr>
            <w:rStyle w:val="00REMOVEEditorsRedwithHighlights"/>
          </w:rPr>
          <w:t xml:space="preserve">audited </w:t>
        </w:r>
      </w:ins>
      <w:ins w:id="47" w:author="Luke Pinkerton" w:date="2020-09-16T10:30:00Z">
        <w:r w:rsidR="00D50C68">
          <w:rPr>
            <w:rStyle w:val="00REMOVEEditorsRedwithHighlights"/>
          </w:rPr>
          <w:t>ISO 9001-20</w:t>
        </w:r>
      </w:ins>
      <w:ins w:id="48" w:author="Luke Pinkerton" w:date="2020-09-16T10:31:00Z">
        <w:r w:rsidR="00D50C68">
          <w:rPr>
            <w:rStyle w:val="00REMOVEEditorsRedwithHighlights"/>
          </w:rPr>
          <w:t xml:space="preserve">15 </w:t>
        </w:r>
      </w:ins>
      <w:ins w:id="49" w:author="Luke Pinkerton" w:date="2020-09-16T10:37:00Z">
        <w:r w:rsidR="00D50C68">
          <w:rPr>
            <w:rStyle w:val="00REMOVEEditorsRedwithHighlights"/>
          </w:rPr>
          <w:t>QMS.</w:t>
        </w:r>
      </w:ins>
    </w:p>
    <w:p w14:paraId="00C28BB9" w14:textId="07638B6D" w:rsidR="001409EF" w:rsidRDefault="00D50C68" w:rsidP="00D50C68">
      <w:pPr>
        <w:pStyle w:val="02LevelMSParagraph0103MANU-SPECOutline"/>
        <w:rPr>
          <w:rStyle w:val="00REMOVEEditorsRedwithHighlights"/>
        </w:rPr>
      </w:pPr>
      <w:ins w:id="50" w:author="Luke Pinkerton" w:date="2020-09-16T10:28:00Z">
        <w:r>
          <w:rPr>
            <w:rStyle w:val="00REMOVEEditorsRedwithHighlights"/>
          </w:rPr>
          <w:t>Product shall be manufactured in the United States</w:t>
        </w:r>
      </w:ins>
      <w:ins w:id="51" w:author="Luke Pinkerton" w:date="2020-09-16T10:30:00Z">
        <w:r>
          <w:rPr>
            <w:rStyle w:val="00REMOVEEditorsRedwithHighlights"/>
          </w:rPr>
          <w:t>.</w:t>
        </w:r>
      </w:ins>
    </w:p>
    <w:p w14:paraId="0CD360CD" w14:textId="77777777" w:rsidR="00092804" w:rsidRDefault="00092804">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Retain and edit the following article to suit the project requirements. Different applications will require different performance requirements.</w:t>
      </w:r>
    </w:p>
    <w:p w14:paraId="2435631A" w14:textId="77777777" w:rsidR="00092804" w:rsidRDefault="00092804">
      <w:pPr>
        <w:pStyle w:val="01B1LevelMSArticle0203MANU-SPECOutline"/>
        <w:rPr>
          <w:rStyle w:val="00REMOVEEditorsRedwithHighlights"/>
        </w:rPr>
      </w:pPr>
      <w:r>
        <w:rPr>
          <w:rStyle w:val="00REMOVEEditorsRedwithHighlights"/>
        </w:rPr>
        <w:t>PERFORMANCE REQUIREMENTS</w:t>
      </w:r>
    </w:p>
    <w:p w14:paraId="2F27B2FD" w14:textId="6E085748" w:rsidR="00092804" w:rsidRDefault="00092804">
      <w:pPr>
        <w:pStyle w:val="02LevelMSParagraph0103MANU-SPECOutline"/>
        <w:rPr>
          <w:rStyle w:val="00REMOVEEditorsRedwithHighlights"/>
        </w:rPr>
      </w:pPr>
      <w:r>
        <w:rPr>
          <w:rStyle w:val="00REMOVEEditorsRedwithHighlights"/>
        </w:rPr>
        <w:t xml:space="preserve">Comply with IAPMO Uniform Evaluation Service (UES) </w:t>
      </w:r>
      <w:del w:id="52" w:author="Luke Pinkerton" w:date="2020-09-16T10:24:00Z">
        <w:r w:rsidDel="001409EF">
          <w:rPr>
            <w:rStyle w:val="00REMOVEEditorsRedwithHighlights"/>
          </w:rPr>
          <w:delText xml:space="preserve">Reports EC-015 and UES </w:delText>
        </w:r>
      </w:del>
      <w:r>
        <w:rPr>
          <w:rStyle w:val="00REMOVEEditorsRedwithHighlights"/>
        </w:rPr>
        <w:t>ER-279</w:t>
      </w:r>
      <w:ins w:id="53" w:author="Luke Pinkerton" w:date="2020-09-16T10:24:00Z">
        <w:r w:rsidR="001409EF">
          <w:rPr>
            <w:rStyle w:val="00REMOVEEditorsRedwithHighlights"/>
          </w:rPr>
          <w:t xml:space="preserve"> or ICC-ES 3949</w:t>
        </w:r>
      </w:ins>
      <w:r>
        <w:rPr>
          <w:rStyle w:val="00REMOVEEditorsRedwithHighlights"/>
        </w:rPr>
        <w:t>.</w:t>
      </w:r>
    </w:p>
    <w:p w14:paraId="210A65E2" w14:textId="77777777" w:rsidR="00092804" w:rsidRDefault="00092804">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Delete the following Paragraph if the project has no ribbed or undulating surface requirements.</w:t>
      </w:r>
    </w:p>
    <w:p w14:paraId="26F35E01" w14:textId="77777777" w:rsidR="00092804" w:rsidRDefault="00092804">
      <w:pPr>
        <w:pStyle w:val="02LevelMSParagraph0103MANU-SPECOutline"/>
        <w:rPr>
          <w:rStyle w:val="00REMOVEEditorsRedwithHighlights"/>
        </w:rPr>
      </w:pPr>
      <w:r>
        <w:rPr>
          <w:rStyle w:val="00REMOVEEditorsRedwithHighlights"/>
        </w:rPr>
        <w:t>Comply with IBC 722.2.1.1 for ribbed or undulating surfaces.</w:t>
      </w:r>
    </w:p>
    <w:p w14:paraId="616A0A1A" w14:textId="6D7F3A47" w:rsidR="00092804" w:rsidRDefault="00092804">
      <w:pPr>
        <w:pStyle w:val="02LevelMSParagraph0103MANU-SPECOutline"/>
        <w:rPr>
          <w:rStyle w:val="00REMOVEEditorsRedwithHighlights"/>
        </w:rPr>
      </w:pPr>
      <w:r>
        <w:rPr>
          <w:rStyle w:val="00REMOVEEditorsRedwithHighlights"/>
        </w:rPr>
        <w:t>Structural Concrete:</w:t>
      </w:r>
      <w:r>
        <w:rPr>
          <w:rStyle w:val="00REMOVEEditorsRedwithHighlights"/>
        </w:rPr>
        <w:t> </w:t>
      </w:r>
      <w:r>
        <w:rPr>
          <w:rStyle w:val="00REMOVEEditorsRedwithHighlights"/>
        </w:rPr>
        <w:t>Comply with ACI 318</w:t>
      </w:r>
      <w:del w:id="54" w:author="Luke Pinkerton" w:date="2020-09-16T10:25:00Z">
        <w:r w:rsidDel="001409EF">
          <w:rPr>
            <w:rStyle w:val="00REMOVEEditorsRedwithHighlights"/>
          </w:rPr>
          <w:delText xml:space="preserve"> and ACI 360</w:delText>
        </w:r>
      </w:del>
      <w:r>
        <w:rPr>
          <w:rStyle w:val="00REMOVEEditorsRedwithHighlights"/>
        </w:rPr>
        <w:t>.</w:t>
      </w:r>
    </w:p>
    <w:p w14:paraId="3C127B0F" w14:textId="6F93B6D3" w:rsidR="00092804" w:rsidRDefault="00092804">
      <w:pPr>
        <w:pStyle w:val="02LevelMSParagraph0103MANU-SPECOutline"/>
        <w:rPr>
          <w:ins w:id="55" w:author="Luke Pinkerton" w:date="2020-09-16T10:25:00Z"/>
          <w:rStyle w:val="00REMOVEEditorsRedwithHighlights"/>
        </w:rPr>
      </w:pPr>
      <w:r>
        <w:rPr>
          <w:rStyle w:val="00REMOVEEditorsRedwithHighlights"/>
        </w:rPr>
        <w:lastRenderedPageBreak/>
        <w:t>Tensile Performance of Concrete:</w:t>
      </w:r>
      <w:r>
        <w:rPr>
          <w:rStyle w:val="00REMOVEEditorsRedwithHighlights"/>
        </w:rPr>
        <w:t> </w:t>
      </w:r>
      <w:r>
        <w:rPr>
          <w:rStyle w:val="00REMOVEEditorsRedwithHighlights"/>
        </w:rPr>
        <w:t>To UES Report EC-015</w:t>
      </w:r>
    </w:p>
    <w:p w14:paraId="10D9B930" w14:textId="609F7523" w:rsidR="001409EF" w:rsidRDefault="001409EF">
      <w:pPr>
        <w:pStyle w:val="02LevelMSParagraph0103MANU-SPECOutline"/>
        <w:rPr>
          <w:rStyle w:val="00REMOVEEditorsRedwithHighlights"/>
        </w:rPr>
      </w:pPr>
      <w:ins w:id="56" w:author="Luke Pinkerton" w:date="2020-09-16T10:25:00Z">
        <w:r>
          <w:rPr>
            <w:rStyle w:val="00REMOVEEditorsRedwithHighlights"/>
          </w:rPr>
          <w:t>Modulus of Rupture of Concrete:  To ICC-ES Report 3949</w:t>
        </w:r>
      </w:ins>
    </w:p>
    <w:p w14:paraId="2C07D2B4" w14:textId="77777777" w:rsidR="00092804" w:rsidRDefault="00092804">
      <w:pPr>
        <w:pStyle w:val="02LevelMSParagraph0103MANU-SPECOutline"/>
        <w:rPr>
          <w:rStyle w:val="00REMOVEEditorsRedwithHighlights"/>
        </w:rPr>
      </w:pPr>
      <w:r>
        <w:rPr>
          <w:rStyle w:val="00REMOVEEditorsRedwithHighlights"/>
        </w:rPr>
        <w:t>Tensile Strength of Wire</w:t>
      </w:r>
      <w:r>
        <w:t>:</w:t>
      </w:r>
      <w:r>
        <w:t> </w:t>
      </w:r>
      <w:r>
        <w:t xml:space="preserve">246.5 </w:t>
      </w:r>
      <w:proofErr w:type="spellStart"/>
      <w:r>
        <w:t>ksi</w:t>
      </w:r>
      <w:proofErr w:type="spellEnd"/>
      <w:r>
        <w:t xml:space="preserve"> (170</w:t>
      </w:r>
      <w:r>
        <w:rPr>
          <w:rStyle w:val="00REMOVEEditorsRedwithHighlights"/>
        </w:rPr>
        <w:t xml:space="preserve">0 </w:t>
      </w:r>
      <w:proofErr w:type="spellStart"/>
      <w:r>
        <w:rPr>
          <w:rStyle w:val="00REMOVEEditorsRedwithHighlights"/>
        </w:rPr>
        <w:t>MPa</w:t>
      </w:r>
      <w:proofErr w:type="spellEnd"/>
      <w:r>
        <w:rPr>
          <w:rStyle w:val="00REMOVEEditorsRedwithHighlights"/>
        </w:rPr>
        <w:t>) minimum to ASTM A820.</w:t>
      </w:r>
    </w:p>
    <w:p w14:paraId="432B1E94" w14:textId="77777777" w:rsidR="00092804" w:rsidRDefault="00092804">
      <w:pPr>
        <w:pStyle w:val="02LevelMSParagraph0103MANU-SPECOutline"/>
      </w:pPr>
      <w:r>
        <w:rPr>
          <w:rStyle w:val="00REMOVEEditorsRedwithHighlights"/>
        </w:rPr>
        <w:t>Fire Performance: Comply with UL Report #CBXQ.R25676 – Fiber Reinforcement</w:t>
      </w:r>
      <w:r>
        <w:t xml:space="preserve"> for slabs on metal deck.</w:t>
      </w:r>
    </w:p>
    <w:p w14:paraId="6840EFC7" w14:textId="77777777" w:rsidR="00092804" w:rsidRDefault="00092804">
      <w:pPr>
        <w:pStyle w:val="02LevelMSParagraph0103MANU-SPECOutline"/>
      </w:pPr>
      <w:r>
        <w:t>Fire Performance: Comply with UES-279 for walls.</w:t>
      </w:r>
    </w:p>
    <w:p w14:paraId="1E3B813B" w14:textId="77777777" w:rsidR="00092804" w:rsidRDefault="00092804">
      <w:pPr>
        <w:pStyle w:val="01B1LevelMSArticle0203MANU-SPECOutline"/>
        <w:rPr>
          <w:rStyle w:val="00REMOVEEditorsRedwithHighlights"/>
        </w:rPr>
      </w:pPr>
      <w:r>
        <w:rPr>
          <w:rStyle w:val="00REMOVEEditorsRedwithHighlights"/>
        </w:rPr>
        <w:t>MATERIALS</w:t>
      </w:r>
    </w:p>
    <w:p w14:paraId="6BD98966" w14:textId="7C4326F7" w:rsidR="00092804" w:rsidRDefault="001409EF">
      <w:pPr>
        <w:pStyle w:val="02LevelMSParagraph0103MANU-SPECOutline"/>
        <w:rPr>
          <w:rStyle w:val="00REMOVEEditorsRedwithHighlights"/>
        </w:rPr>
      </w:pPr>
      <w:ins w:id="57" w:author="Luke Pinkerton" w:date="2020-09-16T10:26:00Z">
        <w:del w:id="58" w:author="Microsoft Office User" w:date="2020-09-16T10:57:00Z">
          <w:r w:rsidDel="003C48CB">
            <w:rPr>
              <w:rStyle w:val="00REMOVEEditorsRedwithHighlights"/>
            </w:rPr>
            <w:delText xml:space="preserve">        </w:delText>
          </w:r>
        </w:del>
      </w:ins>
      <w:r w:rsidR="00092804">
        <w:rPr>
          <w:rStyle w:val="00REMOVEEditorsRedwithHighlights"/>
        </w:rPr>
        <w:t>Reinforcement Fibers:</w:t>
      </w:r>
      <w:r w:rsidR="00092804">
        <w:rPr>
          <w:rStyle w:val="00REMOVEEditorsRedwithHighlights"/>
        </w:rPr>
        <w:t> </w:t>
      </w:r>
      <w:r w:rsidR="00092804">
        <w:rPr>
          <w:rStyle w:val="00REMOVEEditorsRedwithHighlights"/>
        </w:rPr>
        <w:t>Cold-drawn, twisted deformed steel wire meeting ASTM A820, Type 1.</w:t>
      </w:r>
    </w:p>
    <w:p w14:paraId="13790D83" w14:textId="77777777" w:rsidR="00092804" w:rsidRDefault="00092804">
      <w:pPr>
        <w:pStyle w:val="03LevelMSSubparagraph0103MANU-SPECOutline"/>
        <w:rPr>
          <w:rStyle w:val="00REMOVEEditorsRedwithHighlights"/>
        </w:rPr>
      </w:pPr>
      <w:r>
        <w:rPr>
          <w:rStyle w:val="00REMOVEEditorsRedwithHighlights"/>
        </w:rPr>
        <w:t>Coating:</w:t>
      </w:r>
      <w:r>
        <w:rPr>
          <w:rStyle w:val="00REMOVEEditorsRedwithHighlights"/>
        </w:rPr>
        <w:t> </w:t>
      </w:r>
      <w:r>
        <w:rPr>
          <w:rStyle w:val="00REMOVEEditorsRedwithHighlights"/>
        </w:rPr>
        <w:t>Electroplated zinc 1.1 oz/ft</w:t>
      </w:r>
      <w:r>
        <w:rPr>
          <w:rStyle w:val="00REMOVEEditorsRedwithHighlights"/>
          <w:sz w:val="22"/>
          <w:szCs w:val="22"/>
          <w:vertAlign w:val="superscript"/>
        </w:rPr>
        <w:t>2</w:t>
      </w:r>
      <w:r>
        <w:rPr>
          <w:rStyle w:val="00REMOVEEditorsRedwithHighlights"/>
        </w:rPr>
        <w:t xml:space="preserve"> (3 g/m</w:t>
      </w:r>
      <w:r>
        <w:rPr>
          <w:rStyle w:val="00REMOVEEditorsRedwithHighlights"/>
          <w:sz w:val="22"/>
          <w:szCs w:val="22"/>
          <w:vertAlign w:val="superscript"/>
        </w:rPr>
        <w:t>2</w:t>
      </w:r>
      <w:r>
        <w:rPr>
          <w:rStyle w:val="00REMOVEEditorsRedwithHighlights"/>
        </w:rPr>
        <w:t xml:space="preserve">) </w:t>
      </w:r>
      <w:r>
        <w:t>factory verified mini</w:t>
      </w:r>
      <w:r>
        <w:rPr>
          <w:rStyle w:val="00REMOVEEditorsRedwithHighlights"/>
        </w:rPr>
        <w:t>mum.</w:t>
      </w:r>
    </w:p>
    <w:p w14:paraId="26080D05" w14:textId="77777777" w:rsidR="00092804" w:rsidRDefault="00092804">
      <w:pPr>
        <w:pStyle w:val="03LevelMSSubparagraph0103MANU-SPECOutline"/>
        <w:rPr>
          <w:rStyle w:val="00REMOVEEditorsRedwithHighlights"/>
        </w:rPr>
      </w:pPr>
      <w:r>
        <w:rPr>
          <w:rStyle w:val="00REMOVEEditorsRedwithHighlights"/>
        </w:rPr>
        <w:t xml:space="preserve">Ensure each wire fiber has one </w:t>
      </w:r>
      <w:proofErr w:type="gramStart"/>
      <w:r>
        <w:rPr>
          <w:rStyle w:val="00REMOVEEditorsRedwithHighlights"/>
        </w:rPr>
        <w:t>360 degree</w:t>
      </w:r>
      <w:proofErr w:type="gramEnd"/>
      <w:r>
        <w:rPr>
          <w:rStyle w:val="00REMOVEEditorsRedwithHighlights"/>
        </w:rPr>
        <w:t xml:space="preserve"> twist minimum.</w:t>
      </w:r>
    </w:p>
    <w:p w14:paraId="1DE835A9" w14:textId="24B41B74" w:rsidR="00092804" w:rsidRDefault="00092804">
      <w:pPr>
        <w:pStyle w:val="03LevelMSSubparagraph0103MANU-SPECOutline"/>
        <w:rPr>
          <w:rStyle w:val="00REMOVEEditorsRedwithHighlights"/>
        </w:rPr>
      </w:pPr>
      <w:r>
        <w:rPr>
          <w:rStyle w:val="00REMOVEEditorsRedwithHighlights"/>
        </w:rPr>
        <w:t>Size:</w:t>
      </w:r>
      <w:r>
        <w:rPr>
          <w:rStyle w:val="00REMOVEEditorsRedwithHighlights"/>
        </w:rPr>
        <w:t> </w:t>
      </w:r>
      <w:r>
        <w:rPr>
          <w:rStyle w:val="00REMOVEEditorsRedwithHighlights"/>
        </w:rPr>
        <w:t xml:space="preserve">0.02 inch (0.5 mm) </w:t>
      </w:r>
      <w:ins w:id="59" w:author="Luke Pinkerton" w:date="2020-09-16T10:42:00Z">
        <w:r w:rsidR="00CC51E0">
          <w:rPr>
            <w:rStyle w:val="00REMOVEEditorsRedwithHighlights"/>
          </w:rPr>
          <w:t xml:space="preserve">nominal </w:t>
        </w:r>
      </w:ins>
      <w:r>
        <w:rPr>
          <w:rStyle w:val="00REMOVEEditorsRedwithHighlights"/>
        </w:rPr>
        <w:t>equivalent diameter by 1 inch (25.4 mm) long.</w:t>
      </w:r>
    </w:p>
    <w:p w14:paraId="705F5AC0" w14:textId="77777777" w:rsidR="00092804" w:rsidRDefault="00092804">
      <w:pPr>
        <w:pStyle w:val="06PartNumber03MANU-SPECOutline"/>
        <w:rPr>
          <w:rStyle w:val="00REMOVEEditorsRedwithHighlights"/>
        </w:rPr>
      </w:pPr>
      <w:r>
        <w:rPr>
          <w:rStyle w:val="00REMOVEEditorsRedwithHighlights"/>
        </w:rPr>
        <w:t>PART 3 EXECUTION</w:t>
      </w:r>
    </w:p>
    <w:p w14:paraId="15296719" w14:textId="77777777" w:rsidR="00092804" w:rsidRDefault="00092804">
      <w:pPr>
        <w:pStyle w:val="01CLevelMSArticle0303MANU-SPECOutline"/>
        <w:rPr>
          <w:rStyle w:val="00REMOVEEditorsRedwithHighlights"/>
        </w:rPr>
      </w:pPr>
      <w:r>
        <w:rPr>
          <w:rStyle w:val="00REMOVEEditorsRedwithHighlights"/>
        </w:rPr>
        <w:t>INSTALLATION</w:t>
      </w:r>
    </w:p>
    <w:p w14:paraId="7064DA8F" w14:textId="77777777" w:rsidR="00092804" w:rsidRDefault="00092804">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Verify that Section 03 33 00 – Cast-In-Place Concrete is included in the Project Manual and that it is making reference to the same concrete mixing and placing standards.</w:t>
      </w:r>
    </w:p>
    <w:p w14:paraId="68218DCB" w14:textId="77777777" w:rsidR="00092804" w:rsidRDefault="00092804">
      <w:pPr>
        <w:pStyle w:val="02LevelMSParagraph0103MANU-SPECOutline"/>
        <w:rPr>
          <w:rStyle w:val="00REMOVEEditorsRedwithHighlights"/>
        </w:rPr>
      </w:pPr>
      <w:r>
        <w:rPr>
          <w:rStyle w:val="00REMOVEEditorsRedwithHighlights"/>
        </w:rPr>
        <w:t>Do concrete work in accordance with Section [03 33 00 – Cast-In-Place Concrete].</w:t>
      </w:r>
    </w:p>
    <w:p w14:paraId="6A4989AC" w14:textId="77777777" w:rsidR="00092804" w:rsidRDefault="00092804">
      <w:pPr>
        <w:pStyle w:val="01C1LevelMSArticle0303MANU-SPECOutline"/>
        <w:rPr>
          <w:rStyle w:val="00REMOVEEditorsRedwithHighlights"/>
        </w:rPr>
      </w:pPr>
      <w:r>
        <w:rPr>
          <w:rStyle w:val="00REMOVEEditorsRedwithHighlights"/>
        </w:rPr>
        <w:t>DOSING</w:t>
      </w:r>
    </w:p>
    <w:p w14:paraId="22337F07" w14:textId="77777777" w:rsidR="00092804" w:rsidRDefault="00092804">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Coordinate the following Paragraph with Section 03 33 00 – Cast-In-Place Concrete.</w:t>
      </w:r>
    </w:p>
    <w:p w14:paraId="2C9CE678" w14:textId="77777777" w:rsidR="00092804" w:rsidRDefault="00092804">
      <w:pPr>
        <w:pStyle w:val="02LevelMSParagraph0103MANU-SPECOutline"/>
        <w:rPr>
          <w:rStyle w:val="00REMOVEEditorsRedwithHighlights"/>
        </w:rPr>
      </w:pPr>
      <w:r>
        <w:rPr>
          <w:rStyle w:val="00REMOVEEditorsRedwithHighlights"/>
        </w:rPr>
        <w:t>Mix to ASTM C94 and in accordance with manufacturer’s written recommendations.</w:t>
      </w:r>
    </w:p>
    <w:p w14:paraId="1A42428B" w14:textId="77777777" w:rsidR="00092804" w:rsidRDefault="00092804">
      <w:pPr>
        <w:pStyle w:val="02LevelMSParagraph0103MANU-SPECOutline"/>
        <w:rPr>
          <w:rStyle w:val="00REMOVEEditorsRedwithHighlights"/>
        </w:rPr>
      </w:pPr>
      <w:r>
        <w:rPr>
          <w:rStyle w:val="00REMOVEEditorsRedwithHighlights"/>
        </w:rPr>
        <w:t>Ensure reinforcement fibers are added to mix and verified in accordance with UES ER-279.</w:t>
      </w:r>
    </w:p>
    <w:p w14:paraId="7AFF83C4" w14:textId="77777777" w:rsidR="00092804" w:rsidRDefault="00092804">
      <w:pPr>
        <w:pStyle w:val="01C1LevelMSArticle0303MANU-SPECOutline"/>
        <w:rPr>
          <w:rStyle w:val="00REMOVEEditorsRedwithHighlights"/>
        </w:rPr>
      </w:pPr>
      <w:r>
        <w:rPr>
          <w:rStyle w:val="00REMOVEEditorsRedwithHighlights"/>
        </w:rPr>
        <w:t>PLACEMENT</w:t>
      </w:r>
    </w:p>
    <w:p w14:paraId="376EFC07" w14:textId="77777777" w:rsidR="00092804" w:rsidRDefault="00092804">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Coordinate the following Paragraph with Section 03 33 00 – Cast-In-Place Concrete.</w:t>
      </w:r>
    </w:p>
    <w:p w14:paraId="37C75BE8" w14:textId="77777777" w:rsidR="00092804" w:rsidRDefault="00092804">
      <w:pPr>
        <w:pStyle w:val="02LevelMSParagraph0103MANU-SPECOutline"/>
      </w:pPr>
      <w:r>
        <w:t>Place concrete to ACI 304.</w:t>
      </w:r>
    </w:p>
    <w:p w14:paraId="761D9211" w14:textId="77777777" w:rsidR="00092804" w:rsidRDefault="00092804">
      <w:pPr>
        <w:pStyle w:val="01C1LevelMSArticle0303MANU-SPECOutline"/>
        <w:rPr>
          <w:rStyle w:val="00REMOVEEditorsRedwithHighlights"/>
        </w:rPr>
      </w:pPr>
      <w:r>
        <w:rPr>
          <w:rStyle w:val="00REMOVEEditorsRedwithHighlights"/>
        </w:rPr>
        <w:t>FINISHING</w:t>
      </w:r>
    </w:p>
    <w:p w14:paraId="67799E9E" w14:textId="77777777" w:rsidR="00092804" w:rsidRDefault="00092804">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Coordinate the following Paragraph with Section 03 33 00 – Cast-In-Place Concrete.</w:t>
      </w:r>
    </w:p>
    <w:p w14:paraId="3FC70AC2" w14:textId="77777777" w:rsidR="00092804" w:rsidRDefault="00092804">
      <w:pPr>
        <w:pStyle w:val="02LevelMSParagraph0103MANU-SPECOutline"/>
      </w:pPr>
      <w:r>
        <w:t>Finish concrete [to ACI 302.1R and to ACI 549.3R] [in accordance with Section 03 33 00- Cast-in-Place Concrete] [  ] recommendations.</w:t>
      </w:r>
    </w:p>
    <w:p w14:paraId="51F49BE0" w14:textId="77777777" w:rsidR="00092804" w:rsidRDefault="00092804">
      <w:pPr>
        <w:pStyle w:val="01C1LevelMSArticle0303MANU-SPECOutline"/>
        <w:rPr>
          <w:rStyle w:val="00REMOVEEditorsRedwithHighlights"/>
        </w:rPr>
      </w:pPr>
      <w:r>
        <w:rPr>
          <w:rStyle w:val="00REMOVEEditorsRedwithHighlights"/>
        </w:rPr>
        <w:t>CLEANING</w:t>
      </w:r>
    </w:p>
    <w:p w14:paraId="300CD3B1" w14:textId="77777777" w:rsidR="00092804" w:rsidRDefault="00092804">
      <w:pPr>
        <w:pStyle w:val="02LevelMSParagraph0103MANU-SPECOutline"/>
        <w:rPr>
          <w:rStyle w:val="00REMOVEEditorsRedwithHighlights"/>
        </w:rPr>
      </w:pPr>
      <w:r>
        <w:rPr>
          <w:rStyle w:val="00REMOVEEditorsRedwithHighlights"/>
        </w:rPr>
        <w:t>Upon completion, remove surplus materials, rubbish, tools and equipment.</w:t>
      </w:r>
    </w:p>
    <w:p w14:paraId="7721F5AE" w14:textId="77777777" w:rsidR="00092804" w:rsidRDefault="00092804">
      <w:pPr>
        <w:pStyle w:val="02LevelMSParagraph0103MANU-SPECOutline"/>
        <w:rPr>
          <w:rStyle w:val="00REMOVEEditorsRedwithHighlights"/>
        </w:rPr>
      </w:pPr>
      <w:r>
        <w:rPr>
          <w:rStyle w:val="00REMOVEEditorsRedwithHighlights"/>
        </w:rPr>
        <w:t>Collect recyclable waste and dispose of at appropriate recycling facilities.</w:t>
      </w:r>
    </w:p>
    <w:p w14:paraId="6CDAFFE1" w14:textId="77777777" w:rsidR="00092804" w:rsidRDefault="00092804">
      <w:pPr>
        <w:pStyle w:val="02LevelMSParagraph0103MANU-SPECOutline"/>
        <w:rPr>
          <w:rStyle w:val="00REMOVEEditorsRedwithHighlights"/>
        </w:rPr>
      </w:pPr>
      <w:r>
        <w:rPr>
          <w:rStyle w:val="00REMOVEEditorsRedwithHighlights"/>
        </w:rPr>
        <w:t>[___].</w:t>
      </w:r>
    </w:p>
    <w:p w14:paraId="28975BB1" w14:textId="77777777" w:rsidR="00092804" w:rsidRDefault="00092804">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Specify protection methods completed after installation, but prior to acceptance by the owner. Include only statements unique to this Section.</w:t>
      </w:r>
    </w:p>
    <w:p w14:paraId="51A56001" w14:textId="77777777" w:rsidR="00092804" w:rsidRDefault="00092804">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Coordinate the following Article with Section 01 76 00 - Protecting Installed Construction.</w:t>
      </w:r>
    </w:p>
    <w:p w14:paraId="5060E3E0" w14:textId="77777777" w:rsidR="00092804" w:rsidRDefault="00092804">
      <w:pPr>
        <w:pStyle w:val="01C1LevelMSArticle0303MANU-SPECOutline"/>
        <w:rPr>
          <w:rStyle w:val="00REMOVEEditorsRedwithHighlights"/>
        </w:rPr>
      </w:pPr>
      <w:r>
        <w:rPr>
          <w:rStyle w:val="00REMOVEEditorsRedwithHighlights"/>
        </w:rPr>
        <w:t>PROTECTION</w:t>
      </w:r>
    </w:p>
    <w:p w14:paraId="3012D63A" w14:textId="77777777" w:rsidR="00092804" w:rsidRDefault="00092804">
      <w:pPr>
        <w:pStyle w:val="02LevelMSParagraph0103MANU-SPECOutline"/>
      </w:pPr>
      <w:r>
        <w:rPr>
          <w:rStyle w:val="00REMOVEEditorsRedwithHighlights"/>
        </w:rPr>
        <w:t>Repair or replace adjacent materials damaged by installation of</w:t>
      </w:r>
      <w:r>
        <w:t xml:space="preserve"> concrete.</w:t>
      </w:r>
    </w:p>
    <w:p w14:paraId="5DB13E58" w14:textId="77777777" w:rsidR="00092804" w:rsidRDefault="00092804">
      <w:pPr>
        <w:pStyle w:val="02LevelMSParagraph0103MANU-SPECOutline"/>
        <w:rPr>
          <w:rStyle w:val="00REMOVEEditorsRedwithHighlights"/>
        </w:rPr>
      </w:pPr>
      <w:r>
        <w:rPr>
          <w:rStyle w:val="00REMOVEEditorsRedwithHighlights"/>
        </w:rPr>
        <w:t>[___].</w:t>
      </w:r>
    </w:p>
    <w:p w14:paraId="73B1968C" w14:textId="77777777" w:rsidR="00092804" w:rsidRDefault="00092804">
      <w:pPr>
        <w:pStyle w:val="06EndofSection01PreambleEndofSectionGroup"/>
        <w:rPr>
          <w:rStyle w:val="00REMOVEEditorsRedwithHighlights"/>
        </w:rPr>
      </w:pPr>
      <w:r>
        <w:rPr>
          <w:rStyle w:val="00REMOVEEditorsRedwithHighlights"/>
        </w:rPr>
        <w:t>END OF SECTION</w:t>
      </w:r>
    </w:p>
    <w:sectPr w:rsidR="00092804" w:rsidSect="00DB3962">
      <w:headerReference w:type="first" r:id="rId6"/>
      <w:footerReference w:type="first" r:id="rId7"/>
      <w:pgSz w:w="12240" w:h="15840"/>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40283" w14:textId="77777777" w:rsidR="00BB3A26" w:rsidRDefault="00BB3A26" w:rsidP="00DB3962">
      <w:r>
        <w:separator/>
      </w:r>
    </w:p>
  </w:endnote>
  <w:endnote w:type="continuationSeparator" w:id="0">
    <w:p w14:paraId="5B9A1DBF" w14:textId="77777777" w:rsidR="00BB3A26" w:rsidRDefault="00BB3A26" w:rsidP="00DB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 w:name="Arial-Black">
    <w:altName w:val="Arial Black"/>
    <w:panose1 w:val="020B0604020202020204"/>
    <w:charset w:val="00"/>
    <w:family w:val="auto"/>
    <w:notTrueType/>
    <w:pitch w:val="default"/>
    <w:sig w:usb0="00000003" w:usb1="00000000" w:usb2="00000000" w:usb3="00000000" w:csb0="00000001" w:csb1="00000000"/>
  </w:font>
  <w:font w:name="Arial-BoldMT">
    <w:altName w:val="Cambria"/>
    <w:panose1 w:val="020B0604020202020204"/>
    <w:charset w:val="00"/>
    <w:family w:val="auto"/>
    <w:notTrueType/>
    <w:pitch w:val="default"/>
    <w:sig w:usb0="00000003" w:usb1="00000000" w:usb2="00000000" w:usb3="00000000" w:csb0="00000001" w:csb1="00000000"/>
  </w:font>
  <w:font w:name="Lato">
    <w:panose1 w:val="020F0502020204030203"/>
    <w:charset w:val="4D"/>
    <w:family w:val="swiss"/>
    <w:pitch w:val="variable"/>
    <w:sig w:usb0="800000AF" w:usb1="4000604A" w:usb2="00000000" w:usb3="00000000" w:csb0="00000093" w:csb1="00000000"/>
  </w:font>
  <w:font w:name="Arial-ItalicMT">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2B75" w14:textId="77777777" w:rsidR="00DB3962" w:rsidRDefault="00DB3962">
    <w:pPr>
      <w:pStyle w:val="Footer"/>
    </w:pPr>
    <w:r>
      <w:rPr>
        <w:rFonts w:ascii="Lato" w:hAnsi="Lato"/>
        <w:noProof/>
        <w:sz w:val="24"/>
        <w:szCs w:val="24"/>
      </w:rPr>
      <mc:AlternateContent>
        <mc:Choice Requires="wps">
          <w:drawing>
            <wp:anchor distT="0" distB="0" distL="114300" distR="114300" simplePos="0" relativeHeight="251659264" behindDoc="0" locked="0" layoutInCell="1" allowOverlap="1" wp14:anchorId="39015A09" wp14:editId="03E7CDBC">
              <wp:simplePos x="0" y="0"/>
              <wp:positionH relativeFrom="column">
                <wp:posOffset>-316259</wp:posOffset>
              </wp:positionH>
              <wp:positionV relativeFrom="paragraph">
                <wp:posOffset>192505</wp:posOffset>
              </wp:positionV>
              <wp:extent cx="969401" cy="247507"/>
              <wp:effectExtent l="0" t="0" r="0" b="0"/>
              <wp:wrapNone/>
              <wp:docPr id="2" name="Text Box 2"/>
              <wp:cNvGraphicFramePr/>
              <a:graphic xmlns:a="http://schemas.openxmlformats.org/drawingml/2006/main">
                <a:graphicData uri="http://schemas.microsoft.com/office/word/2010/wordprocessingShape">
                  <wps:wsp>
                    <wps:cNvSpPr txBox="1"/>
                    <wps:spPr>
                      <a:xfrm>
                        <a:off x="0" y="0"/>
                        <a:ext cx="969401" cy="247507"/>
                      </a:xfrm>
                      <a:prstGeom prst="rect">
                        <a:avLst/>
                      </a:prstGeom>
                      <a:noFill/>
                      <a:ln w="6350">
                        <a:noFill/>
                      </a:ln>
                    </wps:spPr>
                    <wps:txbx>
                      <w:txbxContent>
                        <w:p w14:paraId="6ECC5D31" w14:textId="1D5AB0E9" w:rsidR="00DB3962" w:rsidRPr="00DB3962" w:rsidRDefault="00DB3962" w:rsidP="00DB3962">
                          <w:pPr>
                            <w:rPr>
                              <w:rFonts w:ascii="Lato" w:hAnsi="Lato"/>
                              <w:color w:val="000000"/>
                              <w:sz w:val="16"/>
                              <w:szCs w:val="16"/>
                              <w14:textFill>
                                <w14:solidFill>
                                  <w14:srgbClr w14:val="000000">
                                    <w14:alpha w14:val="50000"/>
                                  </w14:srgbClr>
                                </w14:solidFill>
                              </w14:textFill>
                            </w:rPr>
                          </w:pPr>
                          <w:r w:rsidRPr="00DB3962">
                            <w:rPr>
                              <w:rFonts w:ascii="Lato" w:hAnsi="Lato"/>
                              <w:color w:val="000000"/>
                              <w:sz w:val="16"/>
                              <w:szCs w:val="16"/>
                              <w14:textFill>
                                <w14:solidFill>
                                  <w14:srgbClr w14:val="000000">
                                    <w14:alpha w14:val="50000"/>
                                  </w14:srgbClr>
                                </w14:solidFill>
                              </w14:textFill>
                            </w:rPr>
                            <w:t>Rev 2020-</w:t>
                          </w:r>
                          <w:r w:rsidR="000D257C">
                            <w:rPr>
                              <w:rFonts w:ascii="Lato" w:hAnsi="Lato"/>
                              <w:color w:val="000000"/>
                              <w:sz w:val="16"/>
                              <w:szCs w:val="16"/>
                              <w14:textFill>
                                <w14:solidFill>
                                  <w14:srgbClr w14:val="000000">
                                    <w14:alpha w14:val="50000"/>
                                  </w14:srgbClr>
                                </w14:solidFill>
                              </w14:textFill>
                            </w:rPr>
                            <w:t>09</w:t>
                          </w:r>
                          <w:r w:rsidR="00AC6697">
                            <w:rPr>
                              <w:rFonts w:ascii="Lato" w:hAnsi="Lato"/>
                              <w:color w:val="000000"/>
                              <w:sz w:val="16"/>
                              <w:szCs w:val="16"/>
                              <w14:textFill>
                                <w14:solidFill>
                                  <w14:srgbClr w14:val="000000">
                                    <w14:alpha w14:val="50000"/>
                                  </w14:srgbClr>
                                </w14:solidFill>
                              </w14:textFill>
                            </w:rPr>
                            <w:t>-1</w:t>
                          </w:r>
                          <w:r w:rsidR="000D257C">
                            <w:rPr>
                              <w:rFonts w:ascii="Lato" w:hAnsi="Lato"/>
                              <w:color w:val="000000"/>
                              <w:sz w:val="16"/>
                              <w:szCs w:val="16"/>
                              <w14:textFill>
                                <w14:solidFill>
                                  <w14:srgbClr w14:val="000000">
                                    <w14:alpha w14:val="50000"/>
                                  </w14:srgbClr>
                                </w14:solidFill>
                              </w14:textFill>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15A09" id="_x0000_t202" coordsize="21600,21600" o:spt="202" path="m,l,21600r21600,l21600,xe">
              <v:stroke joinstyle="miter"/>
              <v:path gradientshapeok="t" o:connecttype="rect"/>
            </v:shapetype>
            <v:shape id="Text Box 2" o:spid="_x0000_s1026" type="#_x0000_t202" style="position:absolute;margin-left:-24.9pt;margin-top:15.15pt;width:76.3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" filled="f" stroked="f" strokeweight=".5pt">
              <v:textbox>
                <w:txbxContent>
                  <w:p w14:paraId="6ECC5D31" w14:textId="1D5AB0E9" w:rsidR="00DB3962" w:rsidRPr="00DB3962" w:rsidRDefault="00DB3962" w:rsidP="00DB3962">
                    <w:pPr>
                      <w:rPr>
                        <w:rFonts w:ascii="Lato" w:hAnsi="Lato"/>
                        <w:color w:val="000000"/>
                        <w:sz w:val="16"/>
                        <w:szCs w:val="16"/>
                        <w14:textFill>
                          <w14:solidFill>
                            <w14:srgbClr w14:val="000000">
                              <w14:alpha w14:val="50000"/>
                            </w14:srgbClr>
                          </w14:solidFill>
                        </w14:textFill>
                      </w:rPr>
                    </w:pPr>
                    <w:r w:rsidRPr="00DB3962">
                      <w:rPr>
                        <w:rFonts w:ascii="Lato" w:hAnsi="Lato"/>
                        <w:color w:val="000000"/>
                        <w:sz w:val="16"/>
                        <w:szCs w:val="16"/>
                        <w14:textFill>
                          <w14:solidFill>
                            <w14:srgbClr w14:val="000000">
                              <w14:alpha w14:val="50000"/>
                            </w14:srgbClr>
                          </w14:solidFill>
                        </w14:textFill>
                      </w:rPr>
                      <w:t>Rev 2020-</w:t>
                    </w:r>
                    <w:r w:rsidR="000D257C">
                      <w:rPr>
                        <w:rFonts w:ascii="Lato" w:hAnsi="Lato"/>
                        <w:color w:val="000000"/>
                        <w:sz w:val="16"/>
                        <w:szCs w:val="16"/>
                        <w14:textFill>
                          <w14:solidFill>
                            <w14:srgbClr w14:val="000000">
                              <w14:alpha w14:val="50000"/>
                            </w14:srgbClr>
                          </w14:solidFill>
                        </w14:textFill>
                      </w:rPr>
                      <w:t>09</w:t>
                    </w:r>
                    <w:r w:rsidR="00AC6697">
                      <w:rPr>
                        <w:rFonts w:ascii="Lato" w:hAnsi="Lato"/>
                        <w:color w:val="000000"/>
                        <w:sz w:val="16"/>
                        <w:szCs w:val="16"/>
                        <w14:textFill>
                          <w14:solidFill>
                            <w14:srgbClr w14:val="000000">
                              <w14:alpha w14:val="50000"/>
                            </w14:srgbClr>
                          </w14:solidFill>
                        </w14:textFill>
                      </w:rPr>
                      <w:t>-1</w:t>
                    </w:r>
                    <w:r w:rsidR="000D257C">
                      <w:rPr>
                        <w:rFonts w:ascii="Lato" w:hAnsi="Lato"/>
                        <w:color w:val="000000"/>
                        <w:sz w:val="16"/>
                        <w:szCs w:val="16"/>
                        <w14:textFill>
                          <w14:solidFill>
                            <w14:srgbClr w14:val="000000">
                              <w14:alpha w14:val="50000"/>
                            </w14:srgbClr>
                          </w14:solidFill>
                        </w14:textFill>
                      </w:rPr>
                      <w:t>6</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FD322" w14:textId="77777777" w:rsidR="00BB3A26" w:rsidRDefault="00BB3A26" w:rsidP="00DB3962">
      <w:r>
        <w:separator/>
      </w:r>
    </w:p>
  </w:footnote>
  <w:footnote w:type="continuationSeparator" w:id="0">
    <w:p w14:paraId="63446536" w14:textId="77777777" w:rsidR="00BB3A26" w:rsidRDefault="00BB3A26" w:rsidP="00DB3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17B1" w14:textId="77777777" w:rsidR="00DB3962" w:rsidRPr="005E2DD3" w:rsidRDefault="00DB3962" w:rsidP="00DB3962">
    <w:pPr>
      <w:pStyle w:val="03CompanyContactInformation01PreambleEndofSectionGroup"/>
      <w:rPr>
        <w:rFonts w:ascii="Lato" w:hAnsi="Lato"/>
      </w:rPr>
    </w:pPr>
    <w:r w:rsidRPr="005E2DD3">
      <w:rPr>
        <w:rFonts w:ascii="Lato" w:hAnsi="Lato"/>
      </w:rPr>
      <w:t>Helix Steel</w:t>
    </w:r>
  </w:p>
  <w:p w14:paraId="4AFDBB4A" w14:textId="77777777" w:rsidR="00DB3962" w:rsidRPr="005E2DD3" w:rsidRDefault="00DB3962" w:rsidP="00DB3962">
    <w:pPr>
      <w:pStyle w:val="03CompanyContactInformation01PreambleEndofSectionGroup"/>
      <w:rPr>
        <w:rFonts w:ascii="Lato" w:hAnsi="Lato"/>
      </w:rPr>
    </w:pPr>
    <w:r w:rsidRPr="005E2DD3">
      <w:rPr>
        <w:rFonts w:ascii="Lato" w:hAnsi="Lato"/>
      </w:rPr>
      <w:t>2300 Washtenaw Ave, Suite 201</w:t>
    </w:r>
  </w:p>
  <w:p w14:paraId="0306E57F" w14:textId="77777777" w:rsidR="00DB3962" w:rsidRPr="005E2DD3" w:rsidRDefault="00DB3962" w:rsidP="00DB3962">
    <w:pPr>
      <w:pStyle w:val="03CompanyContactInformation01PreambleEndofSectionGroup"/>
      <w:rPr>
        <w:rFonts w:ascii="Lato" w:hAnsi="Lato"/>
      </w:rPr>
    </w:pPr>
    <w:r w:rsidRPr="005E2DD3">
      <w:rPr>
        <w:rFonts w:ascii="Lato" w:hAnsi="Lato"/>
      </w:rPr>
      <w:t>Ann Arbor, MI  48104</w:t>
    </w:r>
    <w:r w:rsidRPr="005E2DD3">
      <w:rPr>
        <w:rFonts w:ascii="Lato" w:hAnsi="Lato"/>
      </w:rPr>
      <w:br/>
      <w:t>Phone:  734-322-2114</w:t>
    </w:r>
  </w:p>
  <w:p w14:paraId="3A9EE3EC" w14:textId="77777777" w:rsidR="00DB3962" w:rsidRPr="005E2DD3" w:rsidRDefault="00DB3962" w:rsidP="00DB3962">
    <w:pPr>
      <w:pStyle w:val="03CompanyContactInformation01PreambleEndofSectionGroup"/>
      <w:rPr>
        <w:rFonts w:ascii="Lato" w:hAnsi="Lato"/>
      </w:rPr>
    </w:pPr>
    <w:r w:rsidRPr="005E2DD3">
      <w:rPr>
        <w:rFonts w:ascii="Lato" w:hAnsi="Lato"/>
      </w:rPr>
      <w:t>Fax: 734-786-1644</w:t>
    </w:r>
  </w:p>
  <w:p w14:paraId="7C9AA3B5" w14:textId="77777777" w:rsidR="00DB3962" w:rsidRPr="005E2DD3" w:rsidRDefault="00DB3962" w:rsidP="00DB3962">
    <w:pPr>
      <w:pStyle w:val="03CompanyContactInformation01PreambleEndofSectionGroup"/>
      <w:rPr>
        <w:rFonts w:ascii="Lato" w:hAnsi="Lato"/>
      </w:rPr>
    </w:pPr>
    <w:r w:rsidRPr="005E2DD3">
      <w:rPr>
        <w:rFonts w:ascii="Lato" w:hAnsi="Lato"/>
      </w:rPr>
      <w:t xml:space="preserve">Email: </w:t>
    </w:r>
    <w:hyperlink r:id="rId1" w:history="1">
      <w:r w:rsidRPr="005E2DD3">
        <w:rPr>
          <w:rStyle w:val="URLLinks"/>
          <w:rFonts w:ascii="Lato" w:hAnsi="Lato"/>
          <w:b w:val="0"/>
        </w:rPr>
        <w:t>info@helixsteel.com</w:t>
      </w:r>
    </w:hyperlink>
  </w:p>
  <w:p w14:paraId="538758D4" w14:textId="77777777" w:rsidR="00DB3962" w:rsidRPr="005E2DD3" w:rsidRDefault="00DB3962" w:rsidP="00DB3962">
    <w:pPr>
      <w:pStyle w:val="03CompanyContactInformation01PreambleEndofSectionGroup"/>
      <w:rPr>
        <w:rStyle w:val="URLLinks"/>
        <w:rFonts w:ascii="Lato" w:hAnsi="Lato"/>
        <w:b w:val="0"/>
      </w:rPr>
    </w:pPr>
    <w:r w:rsidRPr="005E2DD3">
      <w:rPr>
        <w:rFonts w:ascii="Lato" w:hAnsi="Lato"/>
      </w:rPr>
      <w:t xml:space="preserve">Web:  </w:t>
    </w:r>
    <w:r w:rsidRPr="005E2DD3">
      <w:rPr>
        <w:rStyle w:val="URLLinks"/>
        <w:rFonts w:ascii="Lato" w:hAnsi="Lato"/>
        <w:b w:val="0"/>
      </w:rPr>
      <w:fldChar w:fldCharType="begin"/>
    </w:r>
    <w:r w:rsidRPr="005E2DD3">
      <w:rPr>
        <w:rStyle w:val="URLLinks"/>
        <w:rFonts w:ascii="Lato" w:hAnsi="Lato"/>
        <w:b w:val="0"/>
      </w:rPr>
      <w:instrText>HYPERLINK  "http://www.helixsteel.com"</w:instrText>
    </w:r>
    <w:r w:rsidRPr="005E2DD3">
      <w:rPr>
        <w:rStyle w:val="URLLinks"/>
        <w:rFonts w:ascii="Lato" w:hAnsi="Lato"/>
        <w:b w:val="0"/>
      </w:rPr>
      <w:fldChar w:fldCharType="separate"/>
    </w:r>
    <w:r w:rsidRPr="005E2DD3">
      <w:rPr>
        <w:rStyle w:val="URLLinks"/>
        <w:rFonts w:ascii="Lato" w:hAnsi="Lato"/>
        <w:b w:val="0"/>
      </w:rPr>
      <w:t>www.helixsteel.com</w:t>
    </w:r>
  </w:p>
  <w:p w14:paraId="0A67A372" w14:textId="77777777" w:rsidR="00DB3962" w:rsidRDefault="00DB3962" w:rsidP="00DB3962">
    <w:pPr>
      <w:pStyle w:val="Header"/>
    </w:pPr>
    <w:r w:rsidRPr="005E2DD3">
      <w:rPr>
        <w:rStyle w:val="URLLinks"/>
        <w:rFonts w:ascii="Lato" w:hAnsi="Lato"/>
        <w:b w:val="0"/>
      </w:rP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e Pinkerton">
    <w15:presenceInfo w15:providerId="Windows Live" w15:userId="f6e39b6deff5deb3"/>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B0"/>
    <w:rsid w:val="00050AF5"/>
    <w:rsid w:val="00092804"/>
    <w:rsid w:val="000D257C"/>
    <w:rsid w:val="001409EF"/>
    <w:rsid w:val="00182C6C"/>
    <w:rsid w:val="001E0875"/>
    <w:rsid w:val="00352FF3"/>
    <w:rsid w:val="00370A92"/>
    <w:rsid w:val="003C48CB"/>
    <w:rsid w:val="003E4033"/>
    <w:rsid w:val="004B46F3"/>
    <w:rsid w:val="00522E60"/>
    <w:rsid w:val="00586518"/>
    <w:rsid w:val="005E2DD3"/>
    <w:rsid w:val="006842F6"/>
    <w:rsid w:val="00737FB0"/>
    <w:rsid w:val="008E0B07"/>
    <w:rsid w:val="009E1C19"/>
    <w:rsid w:val="00A8585B"/>
    <w:rsid w:val="00AC6697"/>
    <w:rsid w:val="00AF31BE"/>
    <w:rsid w:val="00B031C3"/>
    <w:rsid w:val="00BA19F2"/>
    <w:rsid w:val="00BB3A26"/>
    <w:rsid w:val="00BD3B20"/>
    <w:rsid w:val="00BE3800"/>
    <w:rsid w:val="00C120FA"/>
    <w:rsid w:val="00C34821"/>
    <w:rsid w:val="00CC51E0"/>
    <w:rsid w:val="00D252A2"/>
    <w:rsid w:val="00D50C68"/>
    <w:rsid w:val="00DB3962"/>
    <w:rsid w:val="00DD3ABB"/>
    <w:rsid w:val="00E4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87F02"/>
  <w14:defaultImageDpi w14:val="0"/>
  <w15:chartTrackingRefBased/>
  <w15:docId w15:val="{28BE4D52-BDDF-4EF8-9BAE-5F5F7019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03CompanyContactInformation01PreambleEndofSectionGroup">
    <w:name w:val="03 Company Contact Information (01 Preamble &amp; End of Section Group)"/>
    <w:basedOn w:val="NoParagraphStyle"/>
    <w:uiPriority w:val="99"/>
    <w:pPr>
      <w:jc w:val="right"/>
    </w:pPr>
    <w:rPr>
      <w:rFonts w:ascii="ArialMT" w:hAnsi="ArialMT" w:cs="ArialMT"/>
      <w:sz w:val="18"/>
      <w:szCs w:val="18"/>
    </w:rPr>
  </w:style>
  <w:style w:type="paragraph" w:customStyle="1" w:styleId="04MSIntro01PreambleEndofSectionGroup">
    <w:name w:val="04 MS Intro (01 Preamble &amp; End of Section Group)"/>
    <w:basedOn w:val="03CompanyContactInformation01PreambleEndofSectionGroup"/>
    <w:uiPriority w:val="99"/>
    <w:pPr>
      <w:spacing w:before="180"/>
      <w:ind w:left="1440" w:right="1440"/>
      <w:jc w:val="both"/>
    </w:pPr>
    <w:rPr>
      <w:spacing w:val="-3"/>
    </w:rPr>
  </w:style>
  <w:style w:type="paragraph" w:customStyle="1" w:styleId="01CSIMasterFormatSectionName04HeadersFootersGroup">
    <w:name w:val="01 CSI MasterFormat Section Name (04 Headers &amp; Footers Group)"/>
    <w:basedOn w:val="NoParagraphStyle"/>
    <w:uiPriority w:val="99"/>
    <w:pPr>
      <w:jc w:val="right"/>
    </w:pPr>
    <w:rPr>
      <w:rFonts w:ascii="Arial-Black" w:hAnsi="Arial-Black" w:cs="Arial-Black"/>
      <w:caps/>
      <w:spacing w:val="-3"/>
      <w:sz w:val="22"/>
      <w:szCs w:val="22"/>
    </w:rPr>
  </w:style>
  <w:style w:type="paragraph" w:customStyle="1" w:styleId="05SectionInfoBody01PreambleEndofSectionGroup">
    <w:name w:val="05 Section Info Body (01 Preamble &amp; End of Section Group)"/>
    <w:basedOn w:val="01CSIMasterFormatSectionName04HeadersFootersGroup"/>
    <w:uiPriority w:val="99"/>
    <w:pPr>
      <w:spacing w:before="360" w:line="240" w:lineRule="atLeast"/>
      <w:jc w:val="center"/>
    </w:pPr>
    <w:rPr>
      <w:sz w:val="18"/>
      <w:szCs w:val="18"/>
    </w:rPr>
  </w:style>
  <w:style w:type="paragraph" w:customStyle="1" w:styleId="06PartNumber03MANU-SPECOutline">
    <w:name w:val="06 Part Number (03 MANU-SPEC Outline)"/>
    <w:basedOn w:val="05SectionInfoBody01PreambleEndofSectionGroup"/>
    <w:uiPriority w:val="99"/>
    <w:pPr>
      <w:jc w:val="left"/>
    </w:pPr>
  </w:style>
  <w:style w:type="paragraph" w:customStyle="1" w:styleId="01ALevelMSArticle03MANU-SPECOutline">
    <w:name w:val="01 A Level MS—Article (03 MANU-SPEC Outline)"/>
    <w:basedOn w:val="06PartNumber03MANU-SPECOutline"/>
    <w:uiPriority w:val="99"/>
    <w:pPr>
      <w:tabs>
        <w:tab w:val="left" w:pos="720"/>
      </w:tabs>
      <w:spacing w:before="180" w:line="220" w:lineRule="atLeast"/>
      <w:ind w:left="720" w:hanging="720"/>
    </w:pPr>
    <w:rPr>
      <w:rFonts w:ascii="ArialMT" w:hAnsi="ArialMT" w:cs="ArialMT"/>
    </w:rPr>
  </w:style>
  <w:style w:type="paragraph" w:customStyle="1" w:styleId="02LevelMSParagraph0103MANU-SPECOutline">
    <w:name w:val="02 Level MS—Paragraph 01 (03 MANU-SPEC Outline)"/>
    <w:basedOn w:val="01ALevelMSArticle03MANU-SPECOutline"/>
    <w:uiPriority w:val="99"/>
    <w:pPr>
      <w:tabs>
        <w:tab w:val="clear" w:pos="720"/>
        <w:tab w:val="left" w:pos="600"/>
      </w:tabs>
      <w:suppressAutoHyphens/>
      <w:spacing w:before="115"/>
      <w:ind w:left="936" w:hanging="360"/>
    </w:pPr>
    <w:rPr>
      <w:caps w:val="0"/>
    </w:rPr>
  </w:style>
  <w:style w:type="paragraph" w:customStyle="1" w:styleId="07SpecifierNote03MANU-SPECOutline">
    <w:name w:val="07 Specifier Note (03 MANU-SPEC Outline)"/>
    <w:basedOn w:val="03CompanyContactInformation01PreambleEndofSectionGroup"/>
    <w:uiPriority w:val="99"/>
    <w:pPr>
      <w:suppressAutoHyphens/>
      <w:spacing w:before="180" w:after="115"/>
      <w:jc w:val="left"/>
    </w:pPr>
    <w:rPr>
      <w:rFonts w:ascii="Arial-BoldMT" w:hAnsi="Arial-BoldMT" w:cs="Arial-BoldMT"/>
      <w:b/>
      <w:bCs/>
      <w:color w:val="005A68"/>
      <w:spacing w:val="-3"/>
    </w:rPr>
  </w:style>
  <w:style w:type="paragraph" w:customStyle="1" w:styleId="03LevelMSSubparagraph0103MANU-SPECOutline">
    <w:name w:val="03 Level MS—Subparagraph 01 (03 MANU-SPEC Outline)"/>
    <w:basedOn w:val="02LevelMSParagraph0103MANU-SPECOutline"/>
    <w:uiPriority w:val="99"/>
    <w:pPr>
      <w:spacing w:before="43"/>
      <w:ind w:left="1296"/>
    </w:pPr>
  </w:style>
  <w:style w:type="paragraph" w:customStyle="1" w:styleId="04LevelMSSubparagraph0203MANU-SPECOutline">
    <w:name w:val="04 Level MS—Subparagraph 02 (03 MANU-SPEC Outline)"/>
    <w:basedOn w:val="03LevelMSSubparagraph0103MANU-SPECOutline"/>
    <w:uiPriority w:val="99"/>
    <w:pPr>
      <w:ind w:left="1613" w:hanging="317"/>
    </w:pPr>
  </w:style>
  <w:style w:type="paragraph" w:customStyle="1" w:styleId="01BLevelMSArticle0203MANU-SPECOutline">
    <w:name w:val="01 B Level MS—Article 02 (03 MANU-SPEC Outline)"/>
    <w:basedOn w:val="06PartNumber03MANU-SPECOutline"/>
    <w:uiPriority w:val="99"/>
    <w:pPr>
      <w:tabs>
        <w:tab w:val="left" w:pos="720"/>
      </w:tabs>
      <w:spacing w:before="180" w:line="220" w:lineRule="atLeast"/>
      <w:ind w:left="720" w:hanging="720"/>
    </w:pPr>
    <w:rPr>
      <w:rFonts w:ascii="ArialMT" w:hAnsi="ArialMT" w:cs="ArialMT"/>
    </w:rPr>
  </w:style>
  <w:style w:type="paragraph" w:customStyle="1" w:styleId="01B1LevelMSArticle0203MANU-SPECOutline">
    <w:name w:val="01 B1 Level MS—Article 02 (03 MANU-SPEC Outline)"/>
    <w:basedOn w:val="06PartNumber03MANU-SPECOutline"/>
    <w:uiPriority w:val="99"/>
    <w:pPr>
      <w:tabs>
        <w:tab w:val="left" w:pos="720"/>
      </w:tabs>
      <w:spacing w:before="180" w:line="220" w:lineRule="atLeast"/>
      <w:ind w:left="720" w:hanging="720"/>
    </w:pPr>
    <w:rPr>
      <w:rFonts w:ascii="ArialMT" w:hAnsi="ArialMT" w:cs="ArialMT"/>
    </w:rPr>
  </w:style>
  <w:style w:type="paragraph" w:customStyle="1" w:styleId="01CLevelMSArticle0303MANU-SPECOutline">
    <w:name w:val="01 C Level MS—Article 03 (03 MANU-SPEC Outline)"/>
    <w:basedOn w:val="06PartNumber03MANU-SPECOutline"/>
    <w:uiPriority w:val="99"/>
    <w:pPr>
      <w:tabs>
        <w:tab w:val="left" w:pos="720"/>
      </w:tabs>
      <w:spacing w:before="180" w:line="220" w:lineRule="atLeast"/>
      <w:ind w:left="720" w:hanging="720"/>
    </w:pPr>
    <w:rPr>
      <w:rFonts w:ascii="ArialMT" w:hAnsi="ArialMT" w:cs="ArialMT"/>
    </w:rPr>
  </w:style>
  <w:style w:type="paragraph" w:customStyle="1" w:styleId="01C1LevelMSArticle0303MANU-SPECOutline">
    <w:name w:val="01 C1 Level MS—Article 03  (03 MANU-SPEC Outline)"/>
    <w:basedOn w:val="06PartNumber03MANU-SPECOutline"/>
    <w:uiPriority w:val="99"/>
    <w:pPr>
      <w:tabs>
        <w:tab w:val="left" w:pos="720"/>
      </w:tabs>
      <w:spacing w:before="180" w:line="220" w:lineRule="atLeast"/>
      <w:ind w:left="720" w:hanging="720"/>
    </w:pPr>
    <w:rPr>
      <w:rFonts w:ascii="ArialMT" w:hAnsi="ArialMT" w:cs="ArialMT"/>
    </w:rPr>
  </w:style>
  <w:style w:type="paragraph" w:customStyle="1" w:styleId="06EndofSection01PreambleEndofSectionGroup">
    <w:name w:val="06 End of Section (01 Preamble &amp; End of Section Group)"/>
    <w:basedOn w:val="05SectionInfoBody01PreambleEndofSectionGroup"/>
    <w:uiPriority w:val="99"/>
  </w:style>
  <w:style w:type="character" w:customStyle="1" w:styleId="URLLinks">
    <w:name w:val="URL Links"/>
    <w:uiPriority w:val="99"/>
    <w:rPr>
      <w:rFonts w:ascii="Arial-BoldMT" w:hAnsi="Arial-BoldMT" w:cs="Arial-BoldMT"/>
      <w:b/>
      <w:bCs/>
      <w:color w:val="221060"/>
    </w:rPr>
  </w:style>
  <w:style w:type="character" w:customStyle="1" w:styleId="00REMOVEEditorsRedwithHighlights">
    <w:name w:val="00 REMOVE Editor's Red with Highlights"/>
    <w:uiPriority w:val="99"/>
  </w:style>
  <w:style w:type="character" w:customStyle="1" w:styleId="04MSInitialcapsbeforeColon">
    <w:name w:val="04 MS ¶ Initial caps before Colon"/>
    <w:uiPriority w:val="99"/>
  </w:style>
  <w:style w:type="paragraph" w:styleId="Header">
    <w:name w:val="header"/>
    <w:basedOn w:val="Normal"/>
    <w:link w:val="HeaderChar"/>
    <w:uiPriority w:val="99"/>
    <w:unhideWhenUsed/>
    <w:rsid w:val="00DB3962"/>
    <w:pPr>
      <w:tabs>
        <w:tab w:val="center" w:pos="4680"/>
        <w:tab w:val="right" w:pos="9360"/>
      </w:tabs>
    </w:pPr>
  </w:style>
  <w:style w:type="character" w:customStyle="1" w:styleId="HeaderChar">
    <w:name w:val="Header Char"/>
    <w:basedOn w:val="DefaultParagraphFont"/>
    <w:link w:val="Header"/>
    <w:uiPriority w:val="99"/>
    <w:rsid w:val="00DB3962"/>
  </w:style>
  <w:style w:type="paragraph" w:styleId="Footer">
    <w:name w:val="footer"/>
    <w:basedOn w:val="Normal"/>
    <w:link w:val="FooterChar"/>
    <w:uiPriority w:val="99"/>
    <w:unhideWhenUsed/>
    <w:rsid w:val="00DB3962"/>
    <w:pPr>
      <w:tabs>
        <w:tab w:val="center" w:pos="4680"/>
        <w:tab w:val="right" w:pos="9360"/>
      </w:tabs>
    </w:pPr>
  </w:style>
  <w:style w:type="character" w:customStyle="1" w:styleId="FooterChar">
    <w:name w:val="Footer Char"/>
    <w:basedOn w:val="DefaultParagraphFont"/>
    <w:link w:val="Footer"/>
    <w:uiPriority w:val="99"/>
    <w:rsid w:val="00DB3962"/>
  </w:style>
  <w:style w:type="paragraph" w:styleId="BalloonText">
    <w:name w:val="Balloon Text"/>
    <w:basedOn w:val="Normal"/>
    <w:link w:val="BalloonTextChar"/>
    <w:uiPriority w:val="99"/>
    <w:semiHidden/>
    <w:unhideWhenUsed/>
    <w:rsid w:val="006842F6"/>
    <w:rPr>
      <w:sz w:val="18"/>
      <w:szCs w:val="18"/>
    </w:rPr>
  </w:style>
  <w:style w:type="character" w:customStyle="1" w:styleId="BalloonTextChar">
    <w:name w:val="Balloon Text Char"/>
    <w:basedOn w:val="DefaultParagraphFont"/>
    <w:link w:val="BalloonText"/>
    <w:uiPriority w:val="99"/>
    <w:semiHidden/>
    <w:rsid w:val="006842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hyperlink" Target="mailto:info%40helixsteel.com?subject=Inquiry%20from%20CMD%20about%20Hel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1530</Words>
  <Characters>9902</Characters>
  <Application>Microsoft Office Word</Application>
  <DocSecurity>0</DocSecurity>
  <Lines>176</Lines>
  <Paragraphs>152</Paragraphs>
  <ScaleCrop>false</ScaleCrop>
  <HeadingPairs>
    <vt:vector size="2" baseType="variant">
      <vt:variant>
        <vt:lpstr>Title</vt:lpstr>
      </vt:variant>
      <vt:variant>
        <vt:i4>1</vt:i4>
      </vt:variant>
    </vt:vector>
  </HeadingPairs>
  <TitlesOfParts>
    <vt:vector size="1" baseType="lpstr">
      <vt:lpstr>Helix Steel Three Part Specification</vt:lpstr>
    </vt:vector>
  </TitlesOfParts>
  <Manager/>
  <Company/>
  <LinksUpToDate>false</LinksUpToDate>
  <CharactersWithSpaces>11280</CharactersWithSpaces>
  <SharedDoc>false</SharedDoc>
  <HyperlinkBase/>
  <HLinks>
    <vt:vector size="12" baseType="variant">
      <vt:variant>
        <vt:i4>458792</vt:i4>
      </vt:variant>
      <vt:variant>
        <vt:i4>3</vt:i4>
      </vt:variant>
      <vt:variant>
        <vt:i4>0</vt:i4>
      </vt:variant>
      <vt:variant>
        <vt:i4>5</vt:i4>
      </vt:variant>
      <vt:variant>
        <vt:lpwstr>http://www.helixsteel.com</vt:lpwstr>
      </vt:variant>
      <vt:variant>
        <vt:lpwstr/>
      </vt:variant>
      <vt:variant>
        <vt:i4>5701754</vt:i4>
      </vt:variant>
      <vt:variant>
        <vt:i4>0</vt:i4>
      </vt:variant>
      <vt:variant>
        <vt:i4>0</vt:i4>
      </vt:variant>
      <vt:variant>
        <vt:i4>5</vt:i4>
      </vt:variant>
      <vt:variant>
        <vt:lpwstr>mailto:info%40helixsteel.com?subject=Inquiry from CMD about Helix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Helix Steel Three Part Specification</dc:title>
  <dc:subject/>
  <dc:creator>Helix Steel</dc:creator>
  <cp:keywords/>
  <dc:description/>
  <cp:lastModifiedBy>Microsoft Office User</cp:lastModifiedBy>
  <cp:revision>6</cp:revision>
  <cp:lastPrinted>2020-09-16T14:58:00Z</cp:lastPrinted>
  <dcterms:created xsi:type="dcterms:W3CDTF">2020-09-16T14:58:00Z</dcterms:created>
  <dcterms:modified xsi:type="dcterms:W3CDTF">2020-09-16T15:03:00Z</dcterms:modified>
  <cp:category/>
</cp:coreProperties>
</file>